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42" w:rsidRPr="0086375E" w:rsidRDefault="00D63342" w:rsidP="00D63342">
      <w:pPr>
        <w:ind w:right="-7"/>
        <w:jc w:val="center"/>
        <w:rPr>
          <w:rFonts w:ascii="Verdana" w:hAnsi="Verdana" w:cs="Arial"/>
          <w:b/>
          <w:sz w:val="24"/>
          <w:szCs w:val="24"/>
        </w:rPr>
      </w:pPr>
    </w:p>
    <w:p w:rsidR="00D63342" w:rsidRPr="0086375E" w:rsidRDefault="00946D75" w:rsidP="00D63342">
      <w:pPr>
        <w:pStyle w:val="Default"/>
        <w:framePr w:w="8857" w:h="1924" w:hRule="exact" w:wrap="auto" w:vAnchor="page" w:hAnchor="page" w:x="1756" w:y="1041"/>
        <w:spacing w:after="600"/>
        <w:rPr>
          <w:rFonts w:ascii="Verdana" w:hAnsi="Verdana"/>
        </w:rPr>
      </w:pPr>
      <w:r>
        <w:rPr>
          <w:rFonts w:ascii="Verdana" w:hAnsi="Verdana"/>
          <w:noProof/>
          <w:lang w:val="en-IN" w:eastAsia="en-IN"/>
        </w:rPr>
        <w:drawing>
          <wp:inline distT="0" distB="0" distL="0" distR="0">
            <wp:extent cx="5115560" cy="966470"/>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15560" cy="966470"/>
                    </a:xfrm>
                    <a:prstGeom prst="rect">
                      <a:avLst/>
                    </a:prstGeom>
                    <a:noFill/>
                    <a:ln w="9525">
                      <a:noFill/>
                      <a:miter lim="800000"/>
                      <a:headEnd/>
                      <a:tailEnd/>
                    </a:ln>
                  </pic:spPr>
                </pic:pic>
              </a:graphicData>
            </a:graphic>
          </wp:inline>
        </w:drawing>
      </w:r>
    </w:p>
    <w:p w:rsidR="00D63342" w:rsidRPr="0086375E" w:rsidRDefault="00D63342" w:rsidP="00D63342">
      <w:pPr>
        <w:pStyle w:val="Default"/>
        <w:framePr w:w="8857" w:h="1924" w:hRule="exact" w:wrap="auto" w:vAnchor="page" w:hAnchor="page" w:x="1756" w:y="1041"/>
        <w:spacing w:after="600"/>
        <w:rPr>
          <w:rFonts w:ascii="Verdana" w:hAnsi="Verdana"/>
        </w:rPr>
      </w:pPr>
    </w:p>
    <w:p w:rsidR="00E56B89" w:rsidRPr="00E56B89" w:rsidRDefault="00E56B89" w:rsidP="00E56B89">
      <w:pPr>
        <w:spacing w:after="0" w:line="240" w:lineRule="auto"/>
        <w:jc w:val="center"/>
        <w:rPr>
          <w:rFonts w:ascii="Verdana" w:hAnsi="Verdana" w:cs="Verdana"/>
          <w:b/>
          <w:bCs/>
          <w:color w:val="000000"/>
          <w:sz w:val="24"/>
          <w:szCs w:val="24"/>
          <w:lang w:val="en-IN"/>
        </w:rPr>
      </w:pPr>
      <w:r w:rsidRPr="00E56B89">
        <w:rPr>
          <w:rFonts w:ascii="Verdana" w:hAnsi="Verdana" w:cs="Verdana"/>
          <w:b/>
          <w:bCs/>
          <w:color w:val="000000"/>
          <w:sz w:val="24"/>
          <w:szCs w:val="24"/>
          <w:lang w:val="en-IN"/>
        </w:rPr>
        <w:t>TENDER DOCUMENT</w:t>
      </w:r>
    </w:p>
    <w:p w:rsidR="00E56B89" w:rsidRPr="00E56B89" w:rsidRDefault="00E56B89" w:rsidP="00E56B89">
      <w:pPr>
        <w:spacing w:after="0" w:line="240" w:lineRule="auto"/>
        <w:jc w:val="center"/>
        <w:rPr>
          <w:rFonts w:ascii="Verdana" w:hAnsi="Verdana" w:cs="Verdana"/>
          <w:b/>
          <w:bCs/>
          <w:color w:val="000000"/>
          <w:sz w:val="24"/>
          <w:szCs w:val="24"/>
          <w:lang w:val="en-IN"/>
        </w:rPr>
      </w:pPr>
    </w:p>
    <w:p w:rsidR="00E56B89" w:rsidRPr="00E56B89" w:rsidRDefault="00E56B89" w:rsidP="00E56B89">
      <w:pPr>
        <w:spacing w:after="0" w:line="240" w:lineRule="auto"/>
        <w:jc w:val="center"/>
        <w:rPr>
          <w:rFonts w:ascii="Verdana" w:hAnsi="Verdana" w:cs="Verdana"/>
          <w:b/>
          <w:bCs/>
          <w:color w:val="000000"/>
          <w:sz w:val="24"/>
          <w:szCs w:val="24"/>
          <w:lang w:val="en-IN"/>
        </w:rPr>
      </w:pPr>
      <w:r w:rsidRPr="00E56B89">
        <w:rPr>
          <w:rFonts w:ascii="Verdana" w:hAnsi="Verdana" w:cs="Verdana"/>
          <w:b/>
          <w:bCs/>
          <w:color w:val="000000"/>
          <w:sz w:val="24"/>
          <w:szCs w:val="24"/>
          <w:lang w:val="en-IN"/>
        </w:rPr>
        <w:t>FOR</w:t>
      </w:r>
    </w:p>
    <w:p w:rsidR="00304427" w:rsidRPr="002C0319" w:rsidRDefault="00304427" w:rsidP="00A47BA2">
      <w:pPr>
        <w:spacing w:after="0" w:line="240" w:lineRule="auto"/>
        <w:jc w:val="center"/>
        <w:rPr>
          <w:rFonts w:ascii="Times New Roman" w:hAnsi="Times New Roman" w:cs="Times New Roman"/>
          <w:color w:val="000000"/>
          <w:sz w:val="28"/>
          <w:szCs w:val="28"/>
        </w:rPr>
      </w:pPr>
      <w:r w:rsidRPr="002C0319">
        <w:rPr>
          <w:rFonts w:ascii="Times New Roman" w:hAnsi="Times New Roman" w:cs="Times New Roman"/>
          <w:b/>
          <w:bCs/>
          <w:color w:val="000000"/>
          <w:sz w:val="28"/>
          <w:szCs w:val="28"/>
        </w:rPr>
        <w:t> </w:t>
      </w:r>
    </w:p>
    <w:p w:rsidR="00304427" w:rsidRPr="00A47BA2" w:rsidRDefault="00304427" w:rsidP="00A47BA2">
      <w:pPr>
        <w:spacing w:after="0" w:line="360" w:lineRule="auto"/>
        <w:jc w:val="center"/>
        <w:rPr>
          <w:rFonts w:ascii="Verdana" w:hAnsi="Verdana" w:cs="Verdana"/>
          <w:b/>
          <w:bCs/>
          <w:color w:val="000000"/>
          <w:sz w:val="28"/>
          <w:szCs w:val="28"/>
        </w:rPr>
      </w:pPr>
      <w:r>
        <w:rPr>
          <w:rFonts w:ascii="Verdana" w:hAnsi="Verdana" w:cs="Verdana"/>
          <w:b/>
          <w:bCs/>
          <w:color w:val="000000"/>
          <w:sz w:val="28"/>
          <w:szCs w:val="28"/>
        </w:rPr>
        <w:t>TOUR OPERATOR SERVICES FOR</w:t>
      </w:r>
    </w:p>
    <w:p w:rsidR="00304427" w:rsidRDefault="00304427" w:rsidP="00A47BA2">
      <w:pPr>
        <w:spacing w:after="0" w:line="360" w:lineRule="auto"/>
        <w:jc w:val="center"/>
        <w:rPr>
          <w:rFonts w:ascii="Verdana" w:hAnsi="Verdana" w:cs="Verdana"/>
          <w:b/>
          <w:bCs/>
          <w:color w:val="000000"/>
          <w:sz w:val="28"/>
          <w:szCs w:val="28"/>
        </w:rPr>
      </w:pPr>
      <w:r w:rsidRPr="00A47BA2">
        <w:rPr>
          <w:rFonts w:ascii="Verdana" w:hAnsi="Verdana" w:cs="Verdana"/>
          <w:b/>
          <w:bCs/>
          <w:color w:val="000000"/>
          <w:sz w:val="28"/>
          <w:szCs w:val="28"/>
        </w:rPr>
        <w:t>INTERNATIONAL PROFESSIONAL DEVELOPMENT FELLOWSHIP PROGRAM</w:t>
      </w:r>
      <w:r>
        <w:rPr>
          <w:rFonts w:ascii="Verdana" w:hAnsi="Verdana" w:cs="Verdana"/>
          <w:b/>
          <w:bCs/>
          <w:color w:val="000000"/>
          <w:sz w:val="28"/>
          <w:szCs w:val="28"/>
        </w:rPr>
        <w:t>ME</w:t>
      </w:r>
      <w:r w:rsidRPr="00A47BA2">
        <w:rPr>
          <w:rFonts w:ascii="Verdana" w:hAnsi="Verdana" w:cs="Verdana"/>
          <w:b/>
          <w:bCs/>
          <w:color w:val="000000"/>
          <w:sz w:val="28"/>
          <w:szCs w:val="28"/>
        </w:rPr>
        <w:t xml:space="preserve"> – 20</w:t>
      </w:r>
      <w:r w:rsidR="00E56B89">
        <w:rPr>
          <w:rFonts w:ascii="Verdana" w:hAnsi="Verdana" w:cs="Verdana"/>
          <w:b/>
          <w:bCs/>
          <w:color w:val="000000"/>
          <w:sz w:val="28"/>
          <w:szCs w:val="28"/>
        </w:rPr>
        <w:t>1</w:t>
      </w:r>
      <w:r w:rsidR="00185168">
        <w:rPr>
          <w:rFonts w:ascii="Verdana" w:hAnsi="Verdana" w:cs="Verdana"/>
          <w:b/>
          <w:bCs/>
          <w:color w:val="000000"/>
          <w:sz w:val="28"/>
          <w:szCs w:val="28"/>
        </w:rPr>
        <w:t>8</w:t>
      </w:r>
    </w:p>
    <w:p w:rsidR="00304427" w:rsidRPr="00A47BA2" w:rsidRDefault="00304427" w:rsidP="00A47BA2">
      <w:pPr>
        <w:spacing w:after="0" w:line="360" w:lineRule="auto"/>
        <w:jc w:val="center"/>
        <w:rPr>
          <w:rFonts w:ascii="Verdana" w:hAnsi="Verdana" w:cs="Verdana"/>
          <w:b/>
          <w:bCs/>
          <w:color w:val="000000"/>
          <w:sz w:val="28"/>
          <w:szCs w:val="28"/>
        </w:rPr>
      </w:pPr>
    </w:p>
    <w:p w:rsidR="00304427" w:rsidRPr="002C0319" w:rsidRDefault="00304427" w:rsidP="00A47BA2">
      <w:pPr>
        <w:spacing w:after="0" w:line="360" w:lineRule="auto"/>
        <w:jc w:val="center"/>
        <w:rPr>
          <w:rFonts w:ascii="Times New Roman" w:hAnsi="Times New Roman" w:cs="Times New Roman"/>
          <w:color w:val="000000"/>
          <w:sz w:val="28"/>
          <w:szCs w:val="28"/>
        </w:rPr>
      </w:pPr>
      <w:r w:rsidRPr="002C0319">
        <w:rPr>
          <w:rFonts w:ascii="Times New Roman" w:hAnsi="Times New Roman" w:cs="Times New Roman"/>
          <w:b/>
          <w:bCs/>
          <w:color w:val="000000"/>
          <w:sz w:val="28"/>
          <w:szCs w:val="28"/>
        </w:rPr>
        <w:t> </w:t>
      </w:r>
    </w:p>
    <w:p w:rsidR="00304427" w:rsidRPr="002C0319" w:rsidRDefault="00304427" w:rsidP="00A47BA2">
      <w:pPr>
        <w:spacing w:after="0" w:line="360" w:lineRule="auto"/>
        <w:jc w:val="center"/>
        <w:rPr>
          <w:rFonts w:ascii="Times New Roman" w:hAnsi="Times New Roman" w:cs="Times New Roman"/>
          <w:color w:val="000000"/>
          <w:sz w:val="28"/>
          <w:szCs w:val="28"/>
        </w:rPr>
      </w:pPr>
      <w:r w:rsidRPr="002C0319">
        <w:rPr>
          <w:rFonts w:ascii="Times New Roman" w:hAnsi="Times New Roman" w:cs="Times New Roman"/>
          <w:b/>
          <w:bCs/>
          <w:color w:val="000000"/>
          <w:sz w:val="28"/>
          <w:szCs w:val="28"/>
        </w:rPr>
        <w:t>(General Conditions of Contract)</w:t>
      </w:r>
    </w:p>
    <w:p w:rsidR="00304427" w:rsidRDefault="00304427" w:rsidP="00A47BA2">
      <w:pPr>
        <w:spacing w:after="0" w:line="360" w:lineRule="auto"/>
        <w:jc w:val="center"/>
        <w:rPr>
          <w:rFonts w:ascii="Times New Roman" w:hAnsi="Times New Roman" w:cs="Times New Roman"/>
          <w:b/>
          <w:bCs/>
          <w:color w:val="000000"/>
          <w:sz w:val="28"/>
          <w:szCs w:val="28"/>
        </w:rPr>
      </w:pPr>
      <w:r w:rsidRPr="002C0319">
        <w:rPr>
          <w:rFonts w:ascii="Times New Roman" w:hAnsi="Times New Roman" w:cs="Times New Roman"/>
          <w:b/>
          <w:bCs/>
          <w:color w:val="000000"/>
          <w:sz w:val="28"/>
          <w:szCs w:val="28"/>
        </w:rPr>
        <w:t xml:space="preserve">Issued by </w:t>
      </w:r>
    </w:p>
    <w:p w:rsidR="00304427" w:rsidRPr="002C0319" w:rsidRDefault="00304427" w:rsidP="00A47BA2">
      <w:pPr>
        <w:spacing w:after="0" w:line="360" w:lineRule="auto"/>
        <w:jc w:val="center"/>
        <w:rPr>
          <w:rFonts w:ascii="Times New Roman" w:hAnsi="Times New Roman" w:cs="Times New Roman"/>
          <w:color w:val="000000"/>
          <w:sz w:val="28"/>
          <w:szCs w:val="28"/>
        </w:rPr>
      </w:pPr>
    </w:p>
    <w:p w:rsidR="00304427" w:rsidRPr="00DA2A7A" w:rsidRDefault="00304427" w:rsidP="006B2A5B">
      <w:pPr>
        <w:spacing w:after="0" w:line="288" w:lineRule="auto"/>
        <w:jc w:val="center"/>
        <w:rPr>
          <w:rFonts w:ascii="Verdana" w:hAnsi="Verdana" w:cs="Verdana"/>
          <w:b/>
          <w:bCs/>
          <w:color w:val="000000"/>
          <w:sz w:val="28"/>
          <w:szCs w:val="28"/>
        </w:rPr>
      </w:pPr>
      <w:r>
        <w:rPr>
          <w:rFonts w:ascii="Verdana" w:hAnsi="Verdana" w:cs="Verdana"/>
          <w:b/>
          <w:bCs/>
          <w:color w:val="000000"/>
          <w:sz w:val="28"/>
          <w:szCs w:val="28"/>
        </w:rPr>
        <w:t>Directorate of Administration</w:t>
      </w:r>
    </w:p>
    <w:p w:rsidR="00304427" w:rsidRPr="00DA2A7A" w:rsidRDefault="00304427" w:rsidP="006B2A5B">
      <w:pPr>
        <w:spacing w:after="0" w:line="288" w:lineRule="auto"/>
        <w:jc w:val="center"/>
        <w:rPr>
          <w:rFonts w:ascii="Verdana" w:hAnsi="Verdana" w:cs="Verdana"/>
          <w:b/>
          <w:bCs/>
          <w:color w:val="000000"/>
          <w:sz w:val="28"/>
          <w:szCs w:val="28"/>
        </w:rPr>
      </w:pPr>
      <w:r w:rsidRPr="00DA2A7A">
        <w:rPr>
          <w:rFonts w:ascii="Verdana" w:hAnsi="Verdana" w:cs="Verdana"/>
          <w:b/>
          <w:bCs/>
          <w:color w:val="000000"/>
          <w:sz w:val="28"/>
          <w:szCs w:val="28"/>
        </w:rPr>
        <w:t xml:space="preserve">THE </w:t>
      </w:r>
      <w:smartTag w:uri="urn:schemas-microsoft-com:office:smarttags" w:element="PlaceType">
        <w:r w:rsidRPr="00DA2A7A">
          <w:rPr>
            <w:rFonts w:ascii="Verdana" w:hAnsi="Verdana" w:cs="Verdana"/>
            <w:b/>
            <w:bCs/>
            <w:color w:val="000000"/>
            <w:sz w:val="28"/>
            <w:szCs w:val="28"/>
          </w:rPr>
          <w:t>INSTITUTE</w:t>
        </w:r>
      </w:smartTag>
      <w:r w:rsidRPr="00DA2A7A">
        <w:rPr>
          <w:rFonts w:ascii="Verdana" w:hAnsi="Verdana" w:cs="Verdana"/>
          <w:b/>
          <w:bCs/>
          <w:color w:val="000000"/>
          <w:sz w:val="28"/>
          <w:szCs w:val="28"/>
        </w:rPr>
        <w:t xml:space="preserve"> OF </w:t>
      </w:r>
      <w:smartTag w:uri="urn:schemas-microsoft-com:office:smarttags" w:element="PlaceName">
        <w:r w:rsidRPr="00DA2A7A">
          <w:rPr>
            <w:rFonts w:ascii="Verdana" w:hAnsi="Verdana" w:cs="Verdana"/>
            <w:b/>
            <w:bCs/>
            <w:color w:val="000000"/>
            <w:sz w:val="28"/>
            <w:szCs w:val="28"/>
          </w:rPr>
          <w:t>COMPANY</w:t>
        </w:r>
      </w:smartTag>
      <w:r w:rsidRPr="00DA2A7A">
        <w:rPr>
          <w:rFonts w:ascii="Verdana" w:hAnsi="Verdana" w:cs="Verdana"/>
          <w:b/>
          <w:bCs/>
          <w:color w:val="000000"/>
          <w:sz w:val="28"/>
          <w:szCs w:val="28"/>
        </w:rPr>
        <w:t xml:space="preserve"> SECRETARIES OF </w:t>
      </w:r>
      <w:smartTag w:uri="urn:schemas-microsoft-com:office:smarttags" w:element="country-region">
        <w:smartTag w:uri="urn:schemas-microsoft-com:office:smarttags" w:element="place">
          <w:r w:rsidRPr="00DA2A7A">
            <w:rPr>
              <w:rFonts w:ascii="Verdana" w:hAnsi="Verdana" w:cs="Verdana"/>
              <w:b/>
              <w:bCs/>
              <w:color w:val="000000"/>
              <w:sz w:val="28"/>
              <w:szCs w:val="28"/>
            </w:rPr>
            <w:t>INDIA</w:t>
          </w:r>
        </w:smartTag>
      </w:smartTag>
    </w:p>
    <w:p w:rsidR="00304427" w:rsidRPr="00DA2A7A" w:rsidRDefault="00185168" w:rsidP="00185168">
      <w:pPr>
        <w:spacing w:after="0" w:line="288" w:lineRule="auto"/>
        <w:jc w:val="center"/>
        <w:rPr>
          <w:rFonts w:ascii="Verdana" w:hAnsi="Verdana" w:cs="Verdana"/>
          <w:b/>
          <w:bCs/>
          <w:color w:val="000000"/>
          <w:sz w:val="28"/>
          <w:szCs w:val="28"/>
        </w:rPr>
      </w:pPr>
      <w:r>
        <w:rPr>
          <w:rFonts w:ascii="Verdana" w:hAnsi="Verdana" w:cs="Verdana"/>
          <w:b/>
          <w:bCs/>
          <w:color w:val="000000"/>
          <w:sz w:val="28"/>
          <w:szCs w:val="28"/>
        </w:rPr>
        <w:t>C-36, Sector-62, Noida - 201309</w:t>
      </w:r>
    </w:p>
    <w:p w:rsidR="00304427" w:rsidRPr="00DA2A7A" w:rsidRDefault="00304427" w:rsidP="00A47BA2">
      <w:pPr>
        <w:spacing w:after="0" w:line="240" w:lineRule="auto"/>
        <w:jc w:val="center"/>
        <w:rPr>
          <w:rFonts w:ascii="Verdana" w:hAnsi="Verdana" w:cs="Verdana"/>
          <w:b/>
          <w:bCs/>
          <w:color w:val="000000"/>
          <w:sz w:val="28"/>
          <w:szCs w:val="28"/>
        </w:rPr>
      </w:pPr>
      <w:r w:rsidRPr="00DA2A7A">
        <w:rPr>
          <w:rFonts w:ascii="Verdana" w:hAnsi="Verdana" w:cs="Verdana"/>
          <w:b/>
          <w:bCs/>
          <w:color w:val="000000"/>
          <w:sz w:val="28"/>
          <w:szCs w:val="28"/>
        </w:rPr>
        <w:t>Tel: 01</w:t>
      </w:r>
      <w:r w:rsidR="00185168">
        <w:rPr>
          <w:rFonts w:ascii="Verdana" w:hAnsi="Verdana" w:cs="Verdana"/>
          <w:b/>
          <w:bCs/>
          <w:color w:val="000000"/>
          <w:sz w:val="28"/>
          <w:szCs w:val="28"/>
        </w:rPr>
        <w:t xml:space="preserve">20-4082109 </w:t>
      </w:r>
    </w:p>
    <w:p w:rsidR="00304427" w:rsidRDefault="00304427" w:rsidP="00A47BA2">
      <w:pPr>
        <w:spacing w:after="0" w:line="240" w:lineRule="auto"/>
        <w:jc w:val="center"/>
        <w:rPr>
          <w:rFonts w:ascii="Verdana" w:hAnsi="Verdana" w:cs="Verdana"/>
          <w:b/>
          <w:bCs/>
          <w:color w:val="000000"/>
          <w:sz w:val="28"/>
          <w:szCs w:val="28"/>
        </w:rPr>
      </w:pPr>
      <w:r w:rsidRPr="00DA2A7A">
        <w:rPr>
          <w:rFonts w:ascii="Verdana" w:hAnsi="Verdana" w:cs="Verdana"/>
          <w:b/>
          <w:bCs/>
          <w:color w:val="000000"/>
          <w:sz w:val="28"/>
          <w:szCs w:val="28"/>
        </w:rPr>
        <w:t xml:space="preserve"> E-Mail: </w:t>
      </w:r>
      <w:hyperlink r:id="rId9" w:history="1">
        <w:r w:rsidR="00185168" w:rsidRPr="003E68DC">
          <w:rPr>
            <w:rStyle w:val="Hyperlink"/>
            <w:rFonts w:ascii="Verdana" w:hAnsi="Verdana" w:cs="Verdana"/>
            <w:b/>
            <w:bCs/>
            <w:sz w:val="28"/>
            <w:szCs w:val="28"/>
          </w:rPr>
          <w:t>ashvini.srivastava@icsi.edu</w:t>
        </w:r>
      </w:hyperlink>
    </w:p>
    <w:p w:rsidR="00304427" w:rsidRPr="00DA2A7A" w:rsidRDefault="00304427" w:rsidP="006B2A5B">
      <w:pPr>
        <w:spacing w:after="0" w:line="240" w:lineRule="auto"/>
        <w:ind w:left="2700" w:firstLine="180"/>
        <w:rPr>
          <w:rFonts w:ascii="Verdana" w:hAnsi="Verdana" w:cs="Verdana"/>
          <w:b/>
          <w:bCs/>
          <w:color w:val="000000"/>
          <w:sz w:val="28"/>
          <w:szCs w:val="28"/>
        </w:rPr>
      </w:pPr>
      <w:r w:rsidRPr="00DA2A7A">
        <w:rPr>
          <w:rFonts w:ascii="Verdana" w:hAnsi="Verdana" w:cs="Verdana"/>
          <w:b/>
          <w:bCs/>
          <w:color w:val="000000"/>
          <w:sz w:val="28"/>
          <w:szCs w:val="28"/>
        </w:rPr>
        <w:t xml:space="preserve">Visit us at </w:t>
      </w:r>
      <w:hyperlink r:id="rId10" w:history="1">
        <w:r w:rsidRPr="00DA2A7A">
          <w:rPr>
            <w:rFonts w:ascii="Verdana" w:hAnsi="Verdana" w:cs="Verdana"/>
            <w:color w:val="000000"/>
          </w:rPr>
          <w:t>http://www.icsi.edu</w:t>
        </w:r>
      </w:hyperlink>
    </w:p>
    <w:p w:rsidR="00304427" w:rsidRDefault="00304427" w:rsidP="00617A8C">
      <w:pPr>
        <w:pStyle w:val="NoSpacing"/>
        <w:jc w:val="center"/>
        <w:rPr>
          <w:rFonts w:ascii="Times New Roman" w:hAnsi="Times New Roman" w:cs="Times New Roman"/>
          <w:b/>
          <w:bCs/>
          <w:sz w:val="20"/>
          <w:szCs w:val="20"/>
          <w:u w:val="single"/>
        </w:rPr>
      </w:pPr>
    </w:p>
    <w:p w:rsidR="00304427" w:rsidRDefault="00304427"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185168" w:rsidRDefault="00185168"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117AD" w:rsidRDefault="000117AD" w:rsidP="00617A8C">
      <w:pPr>
        <w:pStyle w:val="NoSpacing"/>
        <w:jc w:val="center"/>
        <w:rPr>
          <w:rFonts w:ascii="Times New Roman" w:hAnsi="Times New Roman" w:cs="Times New Roman"/>
          <w:b/>
          <w:bCs/>
          <w:sz w:val="20"/>
          <w:szCs w:val="20"/>
          <w:u w:val="single"/>
        </w:rPr>
      </w:pPr>
    </w:p>
    <w:p w:rsidR="000117AD" w:rsidRDefault="000117AD" w:rsidP="00617A8C">
      <w:pPr>
        <w:pStyle w:val="NoSpacing"/>
        <w:jc w:val="center"/>
        <w:rPr>
          <w:rFonts w:ascii="Times New Roman" w:hAnsi="Times New Roman" w:cs="Times New Roman"/>
          <w:b/>
          <w:bCs/>
          <w:sz w:val="20"/>
          <w:szCs w:val="20"/>
          <w:u w:val="single"/>
        </w:rPr>
      </w:pPr>
    </w:p>
    <w:p w:rsidR="00081C53" w:rsidRDefault="00081C53" w:rsidP="00617A8C">
      <w:pPr>
        <w:pStyle w:val="NoSpacing"/>
        <w:jc w:val="center"/>
        <w:rPr>
          <w:rFonts w:ascii="Times New Roman" w:hAnsi="Times New Roman" w:cs="Times New Roman"/>
          <w:b/>
          <w:bCs/>
          <w:sz w:val="20"/>
          <w:szCs w:val="20"/>
          <w:u w:val="single"/>
        </w:rPr>
      </w:pPr>
    </w:p>
    <w:p w:rsidR="00081C53" w:rsidRPr="00F80E89" w:rsidRDefault="00081C53" w:rsidP="00617A8C">
      <w:pPr>
        <w:pStyle w:val="NoSpacing"/>
        <w:jc w:val="center"/>
        <w:rPr>
          <w:rFonts w:ascii="Verdana" w:eastAsia="Verdana" w:hAnsi="Verdana" w:cs="Verdana"/>
        </w:rPr>
      </w:pPr>
    </w:p>
    <w:p w:rsidR="00E56B89" w:rsidRPr="00C676DC" w:rsidRDefault="00E56B89" w:rsidP="00E56B89">
      <w:pPr>
        <w:spacing w:after="0" w:line="240" w:lineRule="auto"/>
        <w:rPr>
          <w:rFonts w:ascii="Arial" w:eastAsia="Verdana" w:hAnsi="Arial" w:cs="Arial"/>
          <w:b/>
        </w:rPr>
      </w:pPr>
      <w:r w:rsidRPr="00C676DC">
        <w:rPr>
          <w:rFonts w:ascii="Arial" w:eastAsia="Verdana" w:hAnsi="Arial" w:cs="Arial"/>
          <w:b/>
        </w:rPr>
        <w:lastRenderedPageBreak/>
        <w:t>Tender Form No.ICSI/Admin/IPDFP-201</w:t>
      </w:r>
      <w:r w:rsidR="00313764" w:rsidRPr="00C676DC">
        <w:rPr>
          <w:rFonts w:ascii="Arial" w:eastAsia="Verdana" w:hAnsi="Arial" w:cs="Arial"/>
          <w:b/>
        </w:rPr>
        <w:t>8</w:t>
      </w:r>
      <w:r w:rsidRPr="00C676DC">
        <w:rPr>
          <w:rFonts w:ascii="Arial" w:eastAsia="Verdana" w:hAnsi="Arial" w:cs="Arial"/>
          <w:b/>
        </w:rPr>
        <w:tab/>
      </w:r>
      <w:r w:rsidR="00F80E89" w:rsidRPr="00C676DC">
        <w:rPr>
          <w:rFonts w:ascii="Arial" w:eastAsia="Verdana" w:hAnsi="Arial" w:cs="Arial"/>
          <w:b/>
        </w:rPr>
        <w:tab/>
      </w:r>
      <w:r w:rsidR="00C676DC">
        <w:rPr>
          <w:rFonts w:ascii="Arial" w:eastAsia="Verdana" w:hAnsi="Arial" w:cs="Arial"/>
          <w:b/>
        </w:rPr>
        <w:t xml:space="preserve">     </w:t>
      </w:r>
      <w:r w:rsidR="00DC4417">
        <w:rPr>
          <w:rFonts w:ascii="Arial" w:eastAsia="Verdana" w:hAnsi="Arial" w:cs="Arial"/>
          <w:b/>
        </w:rPr>
        <w:t xml:space="preserve">                               </w:t>
      </w:r>
      <w:r w:rsidRPr="00C676DC">
        <w:rPr>
          <w:rFonts w:ascii="Arial" w:eastAsia="Verdana" w:hAnsi="Arial" w:cs="Arial"/>
          <w:b/>
        </w:rPr>
        <w:t xml:space="preserve">Date: </w:t>
      </w:r>
      <w:r w:rsidR="00DC4417">
        <w:rPr>
          <w:rFonts w:ascii="Arial" w:eastAsia="Verdana" w:hAnsi="Arial" w:cs="Arial"/>
          <w:b/>
        </w:rPr>
        <w:t>2</w:t>
      </w:r>
      <w:r w:rsidR="000117AD">
        <w:rPr>
          <w:rFonts w:ascii="Arial" w:eastAsia="Verdana" w:hAnsi="Arial" w:cs="Arial"/>
          <w:b/>
        </w:rPr>
        <w:t>3</w:t>
      </w:r>
      <w:r w:rsidR="000117AD" w:rsidRPr="000117AD">
        <w:rPr>
          <w:rFonts w:ascii="Arial" w:eastAsia="Verdana" w:hAnsi="Arial" w:cs="Arial"/>
          <w:b/>
          <w:vertAlign w:val="superscript"/>
        </w:rPr>
        <w:t>rd</w:t>
      </w:r>
      <w:r w:rsidR="000117AD">
        <w:rPr>
          <w:rFonts w:ascii="Arial" w:eastAsia="Verdana" w:hAnsi="Arial" w:cs="Arial"/>
          <w:b/>
        </w:rPr>
        <w:t xml:space="preserve"> </w:t>
      </w:r>
      <w:r w:rsidR="00F80E89" w:rsidRPr="00C676DC">
        <w:rPr>
          <w:rFonts w:ascii="Arial" w:eastAsia="Verdana" w:hAnsi="Arial" w:cs="Arial"/>
          <w:b/>
        </w:rPr>
        <w:t>March</w:t>
      </w:r>
      <w:r w:rsidRPr="00C676DC">
        <w:rPr>
          <w:rFonts w:ascii="Arial" w:eastAsia="Verdana" w:hAnsi="Arial" w:cs="Arial"/>
          <w:b/>
        </w:rPr>
        <w:t>, 201</w:t>
      </w:r>
      <w:r w:rsidR="00313764" w:rsidRPr="00C676DC">
        <w:rPr>
          <w:rFonts w:ascii="Arial" w:eastAsia="Verdana" w:hAnsi="Arial" w:cs="Arial"/>
          <w:b/>
        </w:rPr>
        <w:t>8</w:t>
      </w:r>
    </w:p>
    <w:p w:rsidR="00E56B89" w:rsidRPr="00C676DC" w:rsidRDefault="00E56B89" w:rsidP="00E56B89">
      <w:pPr>
        <w:spacing w:after="0" w:line="240" w:lineRule="auto"/>
        <w:rPr>
          <w:rFonts w:ascii="Arial" w:eastAsia="Verdana" w:hAnsi="Arial" w:cs="Arial"/>
        </w:rPr>
      </w:pPr>
    </w:p>
    <w:p w:rsidR="00352E0C" w:rsidRDefault="00352E0C" w:rsidP="00F80E89">
      <w:pPr>
        <w:spacing w:after="0" w:line="240" w:lineRule="auto"/>
        <w:jc w:val="center"/>
        <w:rPr>
          <w:rFonts w:ascii="Arial" w:eastAsia="Verdana" w:hAnsi="Arial" w:cs="Arial"/>
          <w:b/>
        </w:rPr>
      </w:pPr>
    </w:p>
    <w:p w:rsidR="00304427" w:rsidRPr="00C676DC" w:rsidRDefault="00F80E89" w:rsidP="00F80E89">
      <w:pPr>
        <w:spacing w:after="0" w:line="240" w:lineRule="auto"/>
        <w:jc w:val="center"/>
        <w:rPr>
          <w:rFonts w:ascii="Arial" w:eastAsia="Verdana" w:hAnsi="Arial" w:cs="Arial"/>
        </w:rPr>
      </w:pPr>
      <w:r w:rsidRPr="00C676DC">
        <w:rPr>
          <w:rFonts w:ascii="Arial" w:eastAsia="Verdana" w:hAnsi="Arial" w:cs="Arial"/>
          <w:b/>
        </w:rPr>
        <w:t xml:space="preserve">TOUR </w:t>
      </w:r>
      <w:r w:rsidR="00E56B89" w:rsidRPr="00C676DC">
        <w:rPr>
          <w:rFonts w:ascii="Arial" w:eastAsia="Verdana" w:hAnsi="Arial" w:cs="Arial"/>
          <w:b/>
        </w:rPr>
        <w:t>OPERATOR</w:t>
      </w:r>
      <w:r w:rsidRPr="00C676DC">
        <w:rPr>
          <w:rFonts w:ascii="Arial" w:eastAsia="Verdana" w:hAnsi="Arial" w:cs="Arial"/>
          <w:b/>
        </w:rPr>
        <w:t xml:space="preserve"> </w:t>
      </w:r>
      <w:r w:rsidR="00313764" w:rsidRPr="00C676DC">
        <w:rPr>
          <w:rFonts w:ascii="Arial" w:eastAsia="Verdana" w:hAnsi="Arial" w:cs="Arial"/>
          <w:b/>
        </w:rPr>
        <w:t>S</w:t>
      </w:r>
      <w:r w:rsidR="00E56B89" w:rsidRPr="00C676DC">
        <w:rPr>
          <w:rFonts w:ascii="Arial" w:eastAsia="Verdana" w:hAnsi="Arial" w:cs="Arial"/>
          <w:b/>
        </w:rPr>
        <w:t>ERVICES</w:t>
      </w:r>
      <w:r w:rsidR="00C676DC">
        <w:rPr>
          <w:rFonts w:ascii="Arial" w:eastAsia="Verdana" w:hAnsi="Arial" w:cs="Arial"/>
          <w:b/>
        </w:rPr>
        <w:t xml:space="preserve"> </w:t>
      </w:r>
      <w:r w:rsidR="00E56B89" w:rsidRPr="00C676DC">
        <w:rPr>
          <w:rFonts w:ascii="Arial" w:eastAsia="Verdana" w:hAnsi="Arial" w:cs="Arial"/>
          <w:b/>
        </w:rPr>
        <w:t>FOR</w:t>
      </w:r>
      <w:r w:rsidR="00C676DC">
        <w:rPr>
          <w:rFonts w:ascii="Arial" w:eastAsia="Verdana" w:hAnsi="Arial" w:cs="Arial"/>
          <w:b/>
        </w:rPr>
        <w:t xml:space="preserve"> </w:t>
      </w:r>
      <w:r w:rsidR="00E56B89" w:rsidRPr="00C676DC">
        <w:rPr>
          <w:rFonts w:ascii="Arial" w:eastAsia="Verdana" w:hAnsi="Arial" w:cs="Arial"/>
          <w:b/>
        </w:rPr>
        <w:t>INTERNATIONAL</w:t>
      </w:r>
      <w:r w:rsidR="00C676DC">
        <w:rPr>
          <w:rFonts w:ascii="Arial" w:eastAsia="Verdana" w:hAnsi="Arial" w:cs="Arial"/>
          <w:b/>
        </w:rPr>
        <w:t xml:space="preserve"> </w:t>
      </w:r>
      <w:r w:rsidR="00E56B89" w:rsidRPr="00C676DC">
        <w:rPr>
          <w:rFonts w:ascii="Arial" w:eastAsia="Verdana" w:hAnsi="Arial" w:cs="Arial"/>
          <w:b/>
        </w:rPr>
        <w:t>PROFESSIONAL</w:t>
      </w:r>
      <w:r w:rsidRPr="00C676DC">
        <w:rPr>
          <w:rFonts w:ascii="Arial" w:eastAsia="Verdana" w:hAnsi="Arial" w:cs="Arial"/>
          <w:b/>
        </w:rPr>
        <w:t xml:space="preserve"> </w:t>
      </w:r>
      <w:r w:rsidR="00E56B89" w:rsidRPr="00C676DC">
        <w:rPr>
          <w:rFonts w:ascii="Arial" w:eastAsia="Verdana" w:hAnsi="Arial" w:cs="Arial"/>
          <w:b/>
        </w:rPr>
        <w:t>DEVELOPMENT FELLOWSHIP PROGRAMME – 201</w:t>
      </w:r>
      <w:r w:rsidR="00313764" w:rsidRPr="00C676DC">
        <w:rPr>
          <w:rFonts w:ascii="Arial" w:eastAsia="Verdana" w:hAnsi="Arial" w:cs="Arial"/>
          <w:b/>
        </w:rPr>
        <w:t>8</w:t>
      </w:r>
    </w:p>
    <w:p w:rsidR="00E56B89" w:rsidRPr="00C676DC" w:rsidRDefault="00E56B89" w:rsidP="00E56B89">
      <w:pPr>
        <w:spacing w:after="0" w:line="240" w:lineRule="auto"/>
        <w:rPr>
          <w:rFonts w:ascii="Arial" w:hAnsi="Arial" w:cs="Arial"/>
        </w:rPr>
      </w:pPr>
    </w:p>
    <w:p w:rsidR="00E56B89" w:rsidRPr="00C676DC" w:rsidRDefault="00E56B89" w:rsidP="00E56B89">
      <w:pPr>
        <w:spacing w:line="274" w:lineRule="auto"/>
        <w:jc w:val="both"/>
        <w:rPr>
          <w:rFonts w:ascii="Arial" w:hAnsi="Arial" w:cs="Arial"/>
        </w:rPr>
      </w:pPr>
      <w:r w:rsidRPr="00C676DC">
        <w:rPr>
          <w:rFonts w:ascii="Arial" w:eastAsia="Verdana" w:hAnsi="Arial" w:cs="Arial"/>
        </w:rPr>
        <w:t xml:space="preserve">The Institute of Company Secretaries of India </w:t>
      </w:r>
      <w:r w:rsidRPr="00C676DC">
        <w:rPr>
          <w:rFonts w:ascii="Arial" w:eastAsia="Verdana" w:hAnsi="Arial" w:cs="Arial"/>
          <w:b/>
          <w:bCs/>
        </w:rPr>
        <w:t>(ICSI)</w:t>
      </w:r>
      <w:r w:rsidRPr="00C676DC">
        <w:rPr>
          <w:rFonts w:ascii="Arial" w:eastAsia="Verdana" w:hAnsi="Arial" w:cs="Arial"/>
        </w:rPr>
        <w:t xml:space="preserve"> is a statutory body under an Act of Parliament. It is functioning under the overall administrative jurisdiction of Ministry of Corporate Affairs, Government of India, with its headquarters located at “ICSI House” 22 Institutional Area, Lodi Road New Delhi-110 003.</w:t>
      </w:r>
    </w:p>
    <w:p w:rsidR="000117AD" w:rsidRDefault="00E56B89" w:rsidP="00E56B89">
      <w:pPr>
        <w:spacing w:line="208" w:lineRule="auto"/>
        <w:jc w:val="both"/>
        <w:rPr>
          <w:rFonts w:ascii="Arial" w:eastAsia="Verdana" w:hAnsi="Arial" w:cs="Arial"/>
        </w:rPr>
      </w:pPr>
      <w:r w:rsidRPr="00C676DC">
        <w:rPr>
          <w:rFonts w:ascii="Arial" w:eastAsia="Verdana" w:hAnsi="Arial" w:cs="Arial"/>
        </w:rPr>
        <w:t xml:space="preserve">ICSI is </w:t>
      </w:r>
      <w:r w:rsidR="00DE2B4E" w:rsidRPr="00C676DC">
        <w:rPr>
          <w:rFonts w:ascii="Arial" w:eastAsia="Verdana" w:hAnsi="Arial" w:cs="Arial"/>
        </w:rPr>
        <w:t>organizing</w:t>
      </w:r>
      <w:r w:rsidRPr="00C676DC">
        <w:rPr>
          <w:rFonts w:ascii="Arial" w:eastAsia="Verdana" w:hAnsi="Arial" w:cs="Arial"/>
        </w:rPr>
        <w:t xml:space="preserve"> the 1</w:t>
      </w:r>
      <w:r w:rsidR="00DE2B4E" w:rsidRPr="00C676DC">
        <w:rPr>
          <w:rFonts w:ascii="Arial" w:eastAsia="Verdana" w:hAnsi="Arial" w:cs="Arial"/>
        </w:rPr>
        <w:t>3</w:t>
      </w:r>
      <w:r w:rsidRPr="00C676DC">
        <w:rPr>
          <w:rFonts w:ascii="Arial" w:eastAsia="Verdana" w:hAnsi="Arial" w:cs="Arial"/>
          <w:vertAlign w:val="superscript"/>
        </w:rPr>
        <w:t>th</w:t>
      </w:r>
      <w:r w:rsidRPr="00C676DC">
        <w:rPr>
          <w:rFonts w:ascii="Arial" w:eastAsia="Verdana" w:hAnsi="Arial" w:cs="Arial"/>
        </w:rPr>
        <w:t xml:space="preserve"> International Professional Development Fellowship Programme tentatively</w:t>
      </w:r>
      <w:r w:rsidR="000117AD">
        <w:rPr>
          <w:rFonts w:ascii="Arial" w:eastAsia="Verdana" w:hAnsi="Arial" w:cs="Arial"/>
        </w:rPr>
        <w:t xml:space="preserve"> on following two proposed dates : </w:t>
      </w:r>
      <w:r w:rsidRPr="00C676DC">
        <w:rPr>
          <w:rFonts w:ascii="Arial" w:eastAsia="Verdana" w:hAnsi="Arial" w:cs="Arial"/>
        </w:rPr>
        <w:t xml:space="preserve"> </w:t>
      </w:r>
    </w:p>
    <w:p w:rsidR="000117AD" w:rsidRDefault="000117AD" w:rsidP="00E56B89">
      <w:pPr>
        <w:spacing w:line="208" w:lineRule="auto"/>
        <w:jc w:val="both"/>
        <w:rPr>
          <w:rFonts w:ascii="Arial" w:eastAsia="Verdana" w:hAnsi="Arial" w:cs="Arial"/>
        </w:rPr>
      </w:pPr>
      <w:r>
        <w:rPr>
          <w:rFonts w:ascii="Arial" w:eastAsia="Verdana" w:hAnsi="Arial" w:cs="Arial"/>
        </w:rPr>
        <w:t xml:space="preserve">(a) </w:t>
      </w:r>
      <w:r w:rsidR="00C676DC" w:rsidRPr="00E32061">
        <w:rPr>
          <w:rFonts w:ascii="Arial" w:eastAsia="Verdana" w:hAnsi="Arial" w:cs="Arial"/>
          <w:b/>
          <w:highlight w:val="yellow"/>
        </w:rPr>
        <w:t>starting on night on Friday,</w:t>
      </w:r>
      <w:r w:rsidR="00DC4417">
        <w:rPr>
          <w:rFonts w:ascii="Arial" w:eastAsia="Verdana" w:hAnsi="Arial" w:cs="Arial"/>
          <w:b/>
          <w:highlight w:val="yellow"/>
        </w:rPr>
        <w:t xml:space="preserve"> </w:t>
      </w:r>
      <w:r>
        <w:rPr>
          <w:rFonts w:ascii="Arial" w:eastAsia="Verdana" w:hAnsi="Arial" w:cs="Arial"/>
          <w:b/>
          <w:highlight w:val="yellow"/>
        </w:rPr>
        <w:t>15</w:t>
      </w:r>
      <w:r w:rsidR="00DC4417" w:rsidRPr="00DC4417">
        <w:rPr>
          <w:rFonts w:ascii="Arial" w:eastAsia="Verdana" w:hAnsi="Arial" w:cs="Arial"/>
          <w:b/>
          <w:highlight w:val="yellow"/>
          <w:vertAlign w:val="superscript"/>
        </w:rPr>
        <w:t>th</w:t>
      </w:r>
      <w:r w:rsidR="00DC4417">
        <w:rPr>
          <w:rFonts w:ascii="Arial" w:eastAsia="Verdana" w:hAnsi="Arial" w:cs="Arial"/>
          <w:b/>
          <w:highlight w:val="yellow"/>
        </w:rPr>
        <w:t xml:space="preserve"> </w:t>
      </w:r>
      <w:r w:rsidR="00C676DC" w:rsidRPr="00E32061">
        <w:rPr>
          <w:rFonts w:ascii="Arial" w:eastAsia="Verdana" w:hAnsi="Arial" w:cs="Arial"/>
          <w:b/>
          <w:highlight w:val="yellow"/>
        </w:rPr>
        <w:t>June 2018</w:t>
      </w:r>
      <w:r w:rsidR="00DC4417">
        <w:rPr>
          <w:rFonts w:ascii="Arial" w:eastAsia="Verdana" w:hAnsi="Arial" w:cs="Arial"/>
          <w:b/>
          <w:highlight w:val="yellow"/>
        </w:rPr>
        <w:t xml:space="preserve"> – </w:t>
      </w:r>
      <w:r w:rsidR="00DC4417" w:rsidRPr="00DC4417">
        <w:rPr>
          <w:rFonts w:ascii="Arial" w:eastAsia="Verdana" w:hAnsi="Arial" w:cs="Arial"/>
          <w:b/>
          <w:highlight w:val="yellow"/>
        </w:rPr>
        <w:t>for 7</w:t>
      </w:r>
      <w:r w:rsidR="00E56B89" w:rsidRPr="00DC4417">
        <w:rPr>
          <w:rFonts w:ascii="Arial" w:eastAsia="Verdana" w:hAnsi="Arial" w:cs="Arial"/>
          <w:b/>
          <w:highlight w:val="yellow"/>
        </w:rPr>
        <w:t xml:space="preserve"> Nights</w:t>
      </w:r>
      <w:r w:rsidR="00352E0C" w:rsidRPr="00DC4417">
        <w:rPr>
          <w:rFonts w:ascii="Arial" w:eastAsia="Verdana" w:hAnsi="Arial" w:cs="Arial"/>
          <w:b/>
          <w:highlight w:val="yellow"/>
        </w:rPr>
        <w:t xml:space="preserve"> </w:t>
      </w:r>
      <w:r w:rsidR="00E56B89" w:rsidRPr="00DC4417">
        <w:rPr>
          <w:rFonts w:ascii="Arial" w:eastAsia="Verdana" w:hAnsi="Arial" w:cs="Arial"/>
          <w:b/>
          <w:highlight w:val="yellow"/>
        </w:rPr>
        <w:t>/</w:t>
      </w:r>
      <w:r w:rsidR="00352E0C" w:rsidRPr="00DC4417">
        <w:rPr>
          <w:rFonts w:ascii="Arial" w:eastAsia="Verdana" w:hAnsi="Arial" w:cs="Arial"/>
          <w:b/>
          <w:highlight w:val="yellow"/>
        </w:rPr>
        <w:t xml:space="preserve"> </w:t>
      </w:r>
      <w:r w:rsidR="00DC4417" w:rsidRPr="00DC4417">
        <w:rPr>
          <w:rFonts w:ascii="Arial" w:eastAsia="Verdana" w:hAnsi="Arial" w:cs="Arial"/>
          <w:b/>
          <w:highlight w:val="yellow"/>
        </w:rPr>
        <w:t>8</w:t>
      </w:r>
      <w:r w:rsidR="00352E0C" w:rsidRPr="00DC4417">
        <w:rPr>
          <w:rFonts w:ascii="Arial" w:eastAsia="Verdana" w:hAnsi="Arial" w:cs="Arial"/>
          <w:b/>
          <w:highlight w:val="yellow"/>
        </w:rPr>
        <w:t xml:space="preserve"> </w:t>
      </w:r>
      <w:r w:rsidR="00E56B89" w:rsidRPr="00DC4417">
        <w:rPr>
          <w:rFonts w:ascii="Arial" w:eastAsia="Verdana" w:hAnsi="Arial" w:cs="Arial"/>
          <w:b/>
          <w:highlight w:val="yellow"/>
        </w:rPr>
        <w:t>days</w:t>
      </w:r>
      <w:r w:rsidR="00E56B89" w:rsidRPr="00C676DC">
        <w:rPr>
          <w:rFonts w:ascii="Arial" w:eastAsia="Verdana" w:hAnsi="Arial" w:cs="Arial"/>
        </w:rPr>
        <w:t xml:space="preserve">  </w:t>
      </w:r>
    </w:p>
    <w:p w:rsidR="000117AD" w:rsidRDefault="000117AD" w:rsidP="00E56B89">
      <w:pPr>
        <w:spacing w:line="208" w:lineRule="auto"/>
        <w:jc w:val="both"/>
        <w:rPr>
          <w:rFonts w:ascii="Arial" w:eastAsia="Verdana" w:hAnsi="Arial" w:cs="Arial"/>
        </w:rPr>
      </w:pPr>
      <w:r>
        <w:rPr>
          <w:rFonts w:ascii="Arial" w:eastAsia="Verdana" w:hAnsi="Arial" w:cs="Arial"/>
        </w:rPr>
        <w:t xml:space="preserve"> or </w:t>
      </w:r>
    </w:p>
    <w:p w:rsidR="000117AD" w:rsidRDefault="000117AD" w:rsidP="000117AD">
      <w:pPr>
        <w:spacing w:line="208" w:lineRule="auto"/>
        <w:jc w:val="both"/>
        <w:rPr>
          <w:rFonts w:ascii="Arial" w:eastAsia="Verdana" w:hAnsi="Arial" w:cs="Arial"/>
        </w:rPr>
      </w:pPr>
      <w:r>
        <w:rPr>
          <w:rFonts w:ascii="Arial" w:eastAsia="Verdana" w:hAnsi="Arial" w:cs="Arial"/>
        </w:rPr>
        <w:t xml:space="preserve">(b) </w:t>
      </w:r>
      <w:r w:rsidRPr="00E32061">
        <w:rPr>
          <w:rFonts w:ascii="Arial" w:eastAsia="Verdana" w:hAnsi="Arial" w:cs="Arial"/>
          <w:b/>
          <w:highlight w:val="yellow"/>
        </w:rPr>
        <w:t>starting on night on Friday,</w:t>
      </w:r>
      <w:r>
        <w:rPr>
          <w:rFonts w:ascii="Arial" w:eastAsia="Verdana" w:hAnsi="Arial" w:cs="Arial"/>
          <w:b/>
          <w:highlight w:val="yellow"/>
        </w:rPr>
        <w:t xml:space="preserve"> </w:t>
      </w:r>
      <w:r>
        <w:rPr>
          <w:rFonts w:ascii="Arial" w:eastAsia="Verdana" w:hAnsi="Arial" w:cs="Arial"/>
          <w:b/>
          <w:highlight w:val="yellow"/>
        </w:rPr>
        <w:t>22</w:t>
      </w:r>
      <w:r w:rsidRPr="000117AD">
        <w:rPr>
          <w:rFonts w:ascii="Arial" w:eastAsia="Verdana" w:hAnsi="Arial" w:cs="Arial"/>
          <w:b/>
          <w:highlight w:val="yellow"/>
          <w:vertAlign w:val="superscript"/>
        </w:rPr>
        <w:t>nd</w:t>
      </w:r>
      <w:r>
        <w:rPr>
          <w:rFonts w:ascii="Arial" w:eastAsia="Verdana" w:hAnsi="Arial" w:cs="Arial"/>
          <w:b/>
          <w:highlight w:val="yellow"/>
        </w:rPr>
        <w:t xml:space="preserve"> </w:t>
      </w:r>
      <w:r w:rsidRPr="00E32061">
        <w:rPr>
          <w:rFonts w:ascii="Arial" w:eastAsia="Verdana" w:hAnsi="Arial" w:cs="Arial"/>
          <w:b/>
          <w:highlight w:val="yellow"/>
        </w:rPr>
        <w:t>June 2018</w:t>
      </w:r>
      <w:r>
        <w:rPr>
          <w:rFonts w:ascii="Arial" w:eastAsia="Verdana" w:hAnsi="Arial" w:cs="Arial"/>
          <w:b/>
          <w:highlight w:val="yellow"/>
        </w:rPr>
        <w:t xml:space="preserve"> – </w:t>
      </w:r>
      <w:r w:rsidRPr="00DC4417">
        <w:rPr>
          <w:rFonts w:ascii="Arial" w:eastAsia="Verdana" w:hAnsi="Arial" w:cs="Arial"/>
          <w:b/>
          <w:highlight w:val="yellow"/>
        </w:rPr>
        <w:t>for 7 Nights / 8 days</w:t>
      </w:r>
      <w:r w:rsidRPr="00C676DC">
        <w:rPr>
          <w:rFonts w:ascii="Arial" w:eastAsia="Verdana" w:hAnsi="Arial" w:cs="Arial"/>
        </w:rPr>
        <w:t xml:space="preserve">  </w:t>
      </w:r>
    </w:p>
    <w:p w:rsidR="00E56B89" w:rsidRPr="00C676DC" w:rsidRDefault="00E56B89" w:rsidP="00E56B89">
      <w:pPr>
        <w:spacing w:line="208" w:lineRule="auto"/>
        <w:jc w:val="both"/>
        <w:rPr>
          <w:rFonts w:ascii="Arial" w:hAnsi="Arial" w:cs="Arial"/>
        </w:rPr>
      </w:pPr>
      <w:r w:rsidRPr="00C676DC">
        <w:rPr>
          <w:rFonts w:ascii="Arial" w:eastAsia="Verdana" w:hAnsi="Arial" w:cs="Arial"/>
        </w:rPr>
        <w:t xml:space="preserve">which may cover major Destinations of </w:t>
      </w:r>
      <w:r w:rsidR="00C65FC3" w:rsidRPr="00206134">
        <w:rPr>
          <w:rFonts w:ascii="Arial" w:eastAsia="Verdana" w:hAnsi="Arial" w:cs="Arial"/>
          <w:b/>
        </w:rPr>
        <w:t>London &amp; Scotland.</w:t>
      </w:r>
      <w:r w:rsidR="00C65FC3" w:rsidRPr="00C676DC">
        <w:rPr>
          <w:rFonts w:ascii="Arial" w:eastAsia="Verdana" w:hAnsi="Arial" w:cs="Arial"/>
        </w:rPr>
        <w:t xml:space="preserve"> </w:t>
      </w:r>
      <w:r w:rsidRPr="00C676DC">
        <w:rPr>
          <w:rFonts w:ascii="Arial" w:eastAsia="Verdana" w:hAnsi="Arial" w:cs="Arial"/>
        </w:rPr>
        <w:t xml:space="preserve">There will be one day International Conference at </w:t>
      </w:r>
      <w:r w:rsidR="00C65FC3" w:rsidRPr="00C676DC">
        <w:rPr>
          <w:rFonts w:ascii="Arial" w:eastAsia="Verdana" w:hAnsi="Arial" w:cs="Arial"/>
        </w:rPr>
        <w:t xml:space="preserve">London </w:t>
      </w:r>
      <w:r w:rsidRPr="00C676DC">
        <w:rPr>
          <w:rFonts w:ascii="Arial" w:eastAsia="Verdana" w:hAnsi="Arial" w:cs="Arial"/>
        </w:rPr>
        <w:t>during the said programme.</w:t>
      </w:r>
    </w:p>
    <w:p w:rsidR="00E56B89" w:rsidRPr="00C676DC" w:rsidRDefault="00E56B89" w:rsidP="00E56B89">
      <w:pPr>
        <w:spacing w:line="239" w:lineRule="auto"/>
        <w:jc w:val="both"/>
        <w:rPr>
          <w:rFonts w:ascii="Arial" w:hAnsi="Arial" w:cs="Arial"/>
        </w:rPr>
      </w:pPr>
      <w:r w:rsidRPr="00C676DC">
        <w:rPr>
          <w:rFonts w:ascii="Arial" w:eastAsia="Verdana" w:hAnsi="Arial" w:cs="Arial"/>
        </w:rPr>
        <w:t xml:space="preserve">On behalf of the Participants (Members and their Family Members) </w:t>
      </w:r>
      <w:r w:rsidR="00F80E89" w:rsidRPr="00C676DC">
        <w:rPr>
          <w:rFonts w:ascii="Arial" w:eastAsia="Verdana" w:hAnsi="Arial" w:cs="Arial"/>
        </w:rPr>
        <w:t>desir</w:t>
      </w:r>
      <w:r w:rsidR="00DE7C81" w:rsidRPr="00C676DC">
        <w:rPr>
          <w:rFonts w:ascii="Arial" w:eastAsia="Verdana" w:hAnsi="Arial" w:cs="Arial"/>
        </w:rPr>
        <w:t xml:space="preserve">ing </w:t>
      </w:r>
      <w:r w:rsidR="00F80E89" w:rsidRPr="00C676DC">
        <w:rPr>
          <w:rFonts w:ascii="Arial" w:eastAsia="Verdana" w:hAnsi="Arial" w:cs="Arial"/>
        </w:rPr>
        <w:t xml:space="preserve">to </w:t>
      </w:r>
      <w:r w:rsidRPr="00C676DC">
        <w:rPr>
          <w:rFonts w:ascii="Arial" w:eastAsia="Verdana" w:hAnsi="Arial" w:cs="Arial"/>
        </w:rPr>
        <w:t xml:space="preserve">visiting the places for the above mentioned International Professional Fellowship Development Programme, the ICSI invites sealed offer from the reputed and established tour operators having </w:t>
      </w:r>
      <w:r w:rsidRPr="00C676DC">
        <w:rPr>
          <w:rFonts w:ascii="Arial" w:eastAsia="Verdana" w:hAnsi="Arial" w:cs="Arial"/>
          <w:b/>
          <w:bCs/>
        </w:rPr>
        <w:t>annual turnover more than Rs.</w:t>
      </w:r>
      <w:r w:rsidR="00206134">
        <w:rPr>
          <w:rFonts w:ascii="Arial" w:eastAsia="Verdana" w:hAnsi="Arial" w:cs="Arial"/>
          <w:b/>
          <w:bCs/>
        </w:rPr>
        <w:t xml:space="preserve"> 50</w:t>
      </w:r>
      <w:r w:rsidRPr="00C676DC">
        <w:rPr>
          <w:rFonts w:ascii="Arial" w:eastAsia="Verdana" w:hAnsi="Arial" w:cs="Arial"/>
          <w:b/>
          <w:bCs/>
        </w:rPr>
        <w:t xml:space="preserve"> crores</w:t>
      </w:r>
      <w:r w:rsidRPr="00C676DC">
        <w:rPr>
          <w:rFonts w:ascii="Arial" w:eastAsia="Verdana" w:hAnsi="Arial" w:cs="Arial"/>
        </w:rPr>
        <w:t xml:space="preserve"> and experience in the Guided International Tour operations for the above tour. Please note that ICSI is acting as the facilitator towards organizing the tour on behalf of the visiting members and their family.</w:t>
      </w:r>
    </w:p>
    <w:p w:rsidR="00E56B89" w:rsidRPr="00C676DC" w:rsidRDefault="00E56B89" w:rsidP="00E56B89">
      <w:pPr>
        <w:rPr>
          <w:rFonts w:ascii="Arial" w:hAnsi="Arial" w:cs="Arial"/>
        </w:rPr>
      </w:pPr>
      <w:r w:rsidRPr="00C676DC">
        <w:rPr>
          <w:rFonts w:ascii="Arial" w:eastAsia="Arial" w:hAnsi="Arial" w:cs="Arial"/>
          <w:b/>
          <w:bCs/>
          <w:u w:val="single"/>
        </w:rPr>
        <w:t>SCOPE OF WORK</w:t>
      </w:r>
    </w:p>
    <w:p w:rsidR="000117AD" w:rsidRDefault="00E56B89" w:rsidP="000117AD">
      <w:pPr>
        <w:spacing w:line="208" w:lineRule="auto"/>
        <w:jc w:val="both"/>
        <w:rPr>
          <w:rFonts w:ascii="Arial" w:eastAsia="Verdana" w:hAnsi="Arial" w:cs="Arial"/>
        </w:rPr>
      </w:pPr>
      <w:r w:rsidRPr="00C676DC">
        <w:rPr>
          <w:rFonts w:ascii="Arial" w:eastAsia="Verdana" w:hAnsi="Arial" w:cs="Arial"/>
        </w:rPr>
        <w:t>The 1</w:t>
      </w:r>
      <w:r w:rsidR="00C65FC3" w:rsidRPr="00C676DC">
        <w:rPr>
          <w:rFonts w:ascii="Arial" w:eastAsia="Verdana" w:hAnsi="Arial" w:cs="Arial"/>
        </w:rPr>
        <w:t>3</w:t>
      </w:r>
      <w:r w:rsidRPr="00C676DC">
        <w:rPr>
          <w:rFonts w:ascii="Arial" w:eastAsia="Verdana" w:hAnsi="Arial" w:cs="Arial"/>
          <w:vertAlign w:val="superscript"/>
        </w:rPr>
        <w:t>th</w:t>
      </w:r>
      <w:r w:rsidRPr="00C676DC">
        <w:rPr>
          <w:rFonts w:ascii="Arial" w:eastAsia="Verdana" w:hAnsi="Arial" w:cs="Arial"/>
        </w:rPr>
        <w:t xml:space="preserve"> International Professional Fellowship Development Programme tentatively </w:t>
      </w:r>
      <w:r w:rsidR="000117AD">
        <w:rPr>
          <w:rFonts w:ascii="Arial" w:eastAsia="Verdana" w:hAnsi="Arial" w:cs="Arial"/>
        </w:rPr>
        <w:t xml:space="preserve">on following two proposed dates: </w:t>
      </w:r>
      <w:r w:rsidR="000117AD" w:rsidRPr="00C676DC">
        <w:rPr>
          <w:rFonts w:ascii="Arial" w:eastAsia="Verdana" w:hAnsi="Arial" w:cs="Arial"/>
        </w:rPr>
        <w:t xml:space="preserve"> </w:t>
      </w:r>
    </w:p>
    <w:p w:rsidR="000117AD" w:rsidRDefault="000117AD" w:rsidP="000117AD">
      <w:pPr>
        <w:spacing w:line="208" w:lineRule="auto"/>
        <w:jc w:val="both"/>
        <w:rPr>
          <w:rFonts w:ascii="Arial" w:eastAsia="Verdana" w:hAnsi="Arial" w:cs="Arial"/>
        </w:rPr>
      </w:pPr>
      <w:r>
        <w:rPr>
          <w:rFonts w:ascii="Arial" w:eastAsia="Verdana" w:hAnsi="Arial" w:cs="Arial"/>
        </w:rPr>
        <w:t xml:space="preserve">(a) </w:t>
      </w:r>
      <w:r w:rsidRPr="00E32061">
        <w:rPr>
          <w:rFonts w:ascii="Arial" w:eastAsia="Verdana" w:hAnsi="Arial" w:cs="Arial"/>
          <w:b/>
          <w:highlight w:val="yellow"/>
        </w:rPr>
        <w:t>starting on night on Friday,</w:t>
      </w:r>
      <w:r>
        <w:rPr>
          <w:rFonts w:ascii="Arial" w:eastAsia="Verdana" w:hAnsi="Arial" w:cs="Arial"/>
          <w:b/>
          <w:highlight w:val="yellow"/>
        </w:rPr>
        <w:t xml:space="preserve"> 15</w:t>
      </w:r>
      <w:r w:rsidRPr="00DC4417">
        <w:rPr>
          <w:rFonts w:ascii="Arial" w:eastAsia="Verdana" w:hAnsi="Arial" w:cs="Arial"/>
          <w:b/>
          <w:highlight w:val="yellow"/>
          <w:vertAlign w:val="superscript"/>
        </w:rPr>
        <w:t>th</w:t>
      </w:r>
      <w:r>
        <w:rPr>
          <w:rFonts w:ascii="Arial" w:eastAsia="Verdana" w:hAnsi="Arial" w:cs="Arial"/>
          <w:b/>
          <w:highlight w:val="yellow"/>
        </w:rPr>
        <w:t xml:space="preserve"> </w:t>
      </w:r>
      <w:r w:rsidRPr="00E32061">
        <w:rPr>
          <w:rFonts w:ascii="Arial" w:eastAsia="Verdana" w:hAnsi="Arial" w:cs="Arial"/>
          <w:b/>
          <w:highlight w:val="yellow"/>
        </w:rPr>
        <w:t>June 2018</w:t>
      </w:r>
      <w:r>
        <w:rPr>
          <w:rFonts w:ascii="Arial" w:eastAsia="Verdana" w:hAnsi="Arial" w:cs="Arial"/>
          <w:b/>
          <w:highlight w:val="yellow"/>
        </w:rPr>
        <w:t xml:space="preserve"> – </w:t>
      </w:r>
      <w:r w:rsidRPr="00DC4417">
        <w:rPr>
          <w:rFonts w:ascii="Arial" w:eastAsia="Verdana" w:hAnsi="Arial" w:cs="Arial"/>
          <w:b/>
          <w:highlight w:val="yellow"/>
        </w:rPr>
        <w:t>for 7 Nights / 8 days</w:t>
      </w:r>
      <w:r w:rsidRPr="00C676DC">
        <w:rPr>
          <w:rFonts w:ascii="Arial" w:eastAsia="Verdana" w:hAnsi="Arial" w:cs="Arial"/>
        </w:rPr>
        <w:t xml:space="preserve">  </w:t>
      </w:r>
    </w:p>
    <w:p w:rsidR="000117AD" w:rsidRDefault="000117AD" w:rsidP="000117AD">
      <w:pPr>
        <w:spacing w:line="208" w:lineRule="auto"/>
        <w:jc w:val="both"/>
        <w:rPr>
          <w:rFonts w:ascii="Arial" w:eastAsia="Verdana" w:hAnsi="Arial" w:cs="Arial"/>
        </w:rPr>
      </w:pPr>
      <w:r>
        <w:rPr>
          <w:rFonts w:ascii="Arial" w:eastAsia="Verdana" w:hAnsi="Arial" w:cs="Arial"/>
        </w:rPr>
        <w:t xml:space="preserve"> or </w:t>
      </w:r>
    </w:p>
    <w:p w:rsidR="000117AD" w:rsidRDefault="000117AD" w:rsidP="000117AD">
      <w:pPr>
        <w:spacing w:line="208" w:lineRule="auto"/>
        <w:jc w:val="both"/>
        <w:rPr>
          <w:rFonts w:ascii="Arial" w:eastAsia="Verdana" w:hAnsi="Arial" w:cs="Arial"/>
        </w:rPr>
      </w:pPr>
      <w:r>
        <w:rPr>
          <w:rFonts w:ascii="Arial" w:eastAsia="Verdana" w:hAnsi="Arial" w:cs="Arial"/>
        </w:rPr>
        <w:t xml:space="preserve">(b) </w:t>
      </w:r>
      <w:r w:rsidRPr="00E32061">
        <w:rPr>
          <w:rFonts w:ascii="Arial" w:eastAsia="Verdana" w:hAnsi="Arial" w:cs="Arial"/>
          <w:b/>
          <w:highlight w:val="yellow"/>
        </w:rPr>
        <w:t>starting on night on Friday,</w:t>
      </w:r>
      <w:r>
        <w:rPr>
          <w:rFonts w:ascii="Arial" w:eastAsia="Verdana" w:hAnsi="Arial" w:cs="Arial"/>
          <w:b/>
          <w:highlight w:val="yellow"/>
        </w:rPr>
        <w:t xml:space="preserve"> 22</w:t>
      </w:r>
      <w:r w:rsidRPr="000117AD">
        <w:rPr>
          <w:rFonts w:ascii="Arial" w:eastAsia="Verdana" w:hAnsi="Arial" w:cs="Arial"/>
          <w:b/>
          <w:highlight w:val="yellow"/>
          <w:vertAlign w:val="superscript"/>
        </w:rPr>
        <w:t>nd</w:t>
      </w:r>
      <w:r>
        <w:rPr>
          <w:rFonts w:ascii="Arial" w:eastAsia="Verdana" w:hAnsi="Arial" w:cs="Arial"/>
          <w:b/>
          <w:highlight w:val="yellow"/>
        </w:rPr>
        <w:t xml:space="preserve"> </w:t>
      </w:r>
      <w:r w:rsidRPr="00E32061">
        <w:rPr>
          <w:rFonts w:ascii="Arial" w:eastAsia="Verdana" w:hAnsi="Arial" w:cs="Arial"/>
          <w:b/>
          <w:highlight w:val="yellow"/>
        </w:rPr>
        <w:t>June 2018</w:t>
      </w:r>
      <w:r>
        <w:rPr>
          <w:rFonts w:ascii="Arial" w:eastAsia="Verdana" w:hAnsi="Arial" w:cs="Arial"/>
          <w:b/>
          <w:highlight w:val="yellow"/>
        </w:rPr>
        <w:t xml:space="preserve"> – </w:t>
      </w:r>
      <w:r w:rsidRPr="00DC4417">
        <w:rPr>
          <w:rFonts w:ascii="Arial" w:eastAsia="Verdana" w:hAnsi="Arial" w:cs="Arial"/>
          <w:b/>
          <w:highlight w:val="yellow"/>
        </w:rPr>
        <w:t>for 7 Nights / 8 days</w:t>
      </w:r>
      <w:r w:rsidRPr="00C676DC">
        <w:rPr>
          <w:rFonts w:ascii="Arial" w:eastAsia="Verdana" w:hAnsi="Arial" w:cs="Arial"/>
        </w:rPr>
        <w:t xml:space="preserve">  </w:t>
      </w:r>
    </w:p>
    <w:p w:rsidR="00E56B89" w:rsidRPr="00C676DC" w:rsidRDefault="00DC4417" w:rsidP="00E56B89">
      <w:pPr>
        <w:spacing w:line="212" w:lineRule="auto"/>
        <w:jc w:val="both"/>
        <w:rPr>
          <w:rFonts w:ascii="Arial" w:hAnsi="Arial" w:cs="Arial"/>
        </w:rPr>
      </w:pPr>
      <w:r w:rsidRPr="00C676DC">
        <w:rPr>
          <w:rFonts w:ascii="Arial" w:eastAsia="Verdana" w:hAnsi="Arial" w:cs="Arial"/>
        </w:rPr>
        <w:t xml:space="preserve"> </w:t>
      </w:r>
      <w:r w:rsidR="00E56B89" w:rsidRPr="00C676DC">
        <w:rPr>
          <w:rFonts w:ascii="Arial" w:eastAsia="Verdana" w:hAnsi="Arial" w:cs="Arial"/>
        </w:rPr>
        <w:t xml:space="preserve">which may cover major Destinations of </w:t>
      </w:r>
      <w:r w:rsidR="001F49D1" w:rsidRPr="00352E0C">
        <w:rPr>
          <w:rFonts w:ascii="Arial" w:eastAsia="Verdana" w:hAnsi="Arial" w:cs="Arial"/>
          <w:b/>
          <w:highlight w:val="yellow"/>
        </w:rPr>
        <w:t>London &amp; Scotland.</w:t>
      </w:r>
      <w:r w:rsidR="001F49D1" w:rsidRPr="00C676DC">
        <w:rPr>
          <w:rFonts w:ascii="Arial" w:eastAsia="Verdana" w:hAnsi="Arial" w:cs="Arial"/>
        </w:rPr>
        <w:t xml:space="preserve"> </w:t>
      </w:r>
    </w:p>
    <w:p w:rsidR="00E56B89" w:rsidRPr="00C676DC" w:rsidRDefault="00E56B89" w:rsidP="00E56B89">
      <w:pPr>
        <w:jc w:val="both"/>
        <w:rPr>
          <w:rFonts w:ascii="Arial" w:hAnsi="Arial" w:cs="Arial"/>
        </w:rPr>
      </w:pPr>
      <w:r w:rsidRPr="00C676DC">
        <w:rPr>
          <w:rFonts w:ascii="Arial" w:eastAsia="Verdana" w:hAnsi="Arial" w:cs="Arial"/>
        </w:rPr>
        <w:t xml:space="preserve">There would be a </w:t>
      </w:r>
      <w:r w:rsidRPr="00C676DC">
        <w:rPr>
          <w:rFonts w:ascii="Arial" w:eastAsia="Verdana" w:hAnsi="Arial" w:cs="Arial"/>
          <w:b/>
        </w:rPr>
        <w:t>one day conference</w:t>
      </w:r>
      <w:r w:rsidRPr="00C676DC">
        <w:rPr>
          <w:rFonts w:ascii="Arial" w:eastAsia="Verdana" w:hAnsi="Arial" w:cs="Arial"/>
        </w:rPr>
        <w:t xml:space="preserve"> in </w:t>
      </w:r>
      <w:r w:rsidR="001F49D1" w:rsidRPr="00C676DC">
        <w:rPr>
          <w:rFonts w:ascii="Arial" w:eastAsia="Verdana" w:hAnsi="Arial" w:cs="Arial"/>
          <w:b/>
        </w:rPr>
        <w:t>London,</w:t>
      </w:r>
      <w:r w:rsidR="001F49D1" w:rsidRPr="00C676DC">
        <w:rPr>
          <w:rFonts w:ascii="Arial" w:eastAsia="Verdana" w:hAnsi="Arial" w:cs="Arial"/>
        </w:rPr>
        <w:t xml:space="preserve"> </w:t>
      </w:r>
      <w:r w:rsidRPr="00C676DC">
        <w:rPr>
          <w:rFonts w:ascii="Arial" w:eastAsia="Verdana" w:hAnsi="Arial" w:cs="Arial"/>
        </w:rPr>
        <w:t>which will be participated by the touring delegates and the invitees/ delegates from other Countries. This may be arranged preferably on the above mentioned destination taking into account convenience of the participants.</w:t>
      </w:r>
    </w:p>
    <w:p w:rsidR="00E56B89" w:rsidRDefault="001F1E9E" w:rsidP="001F1E9E">
      <w:pPr>
        <w:autoSpaceDE w:val="0"/>
        <w:autoSpaceDN w:val="0"/>
        <w:adjustRightInd w:val="0"/>
        <w:spacing w:after="0" w:line="240" w:lineRule="auto"/>
        <w:jc w:val="both"/>
        <w:rPr>
          <w:rFonts w:ascii="Arial" w:eastAsia="Verdana" w:hAnsi="Arial" w:cs="Arial"/>
        </w:rPr>
      </w:pPr>
      <w:r>
        <w:rPr>
          <w:rFonts w:ascii="Arial" w:hAnsi="Arial" w:cs="Arial"/>
          <w:b/>
        </w:rPr>
        <w:t xml:space="preserve">Tour operator is to suggest best </w:t>
      </w:r>
      <w:r w:rsidRPr="00C676DC">
        <w:rPr>
          <w:rFonts w:ascii="Arial" w:hAnsi="Arial" w:cs="Arial"/>
          <w:b/>
        </w:rPr>
        <w:t>itinerary</w:t>
      </w:r>
      <w:r>
        <w:rPr>
          <w:rFonts w:ascii="Arial" w:hAnsi="Arial" w:cs="Arial"/>
          <w:b/>
        </w:rPr>
        <w:t xml:space="preserve">. </w:t>
      </w:r>
      <w:r w:rsidR="00147C98" w:rsidRPr="00C676DC">
        <w:rPr>
          <w:rFonts w:ascii="Arial" w:eastAsia="Verdana" w:hAnsi="Arial" w:cs="Arial"/>
        </w:rPr>
        <w:t xml:space="preserve">In </w:t>
      </w:r>
      <w:r w:rsidR="00E56B89" w:rsidRPr="00C676DC">
        <w:rPr>
          <w:rFonts w:ascii="Arial" w:eastAsia="Verdana" w:hAnsi="Arial" w:cs="Arial"/>
        </w:rPr>
        <w:t>addition</w:t>
      </w:r>
      <w:r w:rsidR="00147C98" w:rsidRPr="00C676DC">
        <w:rPr>
          <w:rFonts w:ascii="Arial" w:eastAsia="Verdana" w:hAnsi="Arial" w:cs="Arial"/>
        </w:rPr>
        <w:t xml:space="preserve"> to </w:t>
      </w:r>
      <w:r>
        <w:rPr>
          <w:rFonts w:ascii="Arial" w:eastAsia="Verdana" w:hAnsi="Arial" w:cs="Arial"/>
        </w:rPr>
        <w:t xml:space="preserve">London &amp; Scotland, </w:t>
      </w:r>
      <w:r w:rsidR="00E56B89" w:rsidRPr="00C676DC">
        <w:rPr>
          <w:rFonts w:ascii="Arial" w:eastAsia="Verdana" w:hAnsi="Arial" w:cs="Arial"/>
        </w:rPr>
        <w:t xml:space="preserve">other </w:t>
      </w:r>
      <w:r>
        <w:rPr>
          <w:rFonts w:ascii="Arial" w:eastAsia="Verdana" w:hAnsi="Arial" w:cs="Arial"/>
        </w:rPr>
        <w:t xml:space="preserve">nearby </w:t>
      </w:r>
      <w:r w:rsidR="00E56B89" w:rsidRPr="00C676DC">
        <w:rPr>
          <w:rFonts w:ascii="Arial" w:eastAsia="Verdana" w:hAnsi="Arial" w:cs="Arial"/>
        </w:rPr>
        <w:t xml:space="preserve">destination(s) may </w:t>
      </w:r>
      <w:r>
        <w:rPr>
          <w:rFonts w:ascii="Arial" w:eastAsia="Verdana" w:hAnsi="Arial" w:cs="Arial"/>
        </w:rPr>
        <w:t xml:space="preserve">also </w:t>
      </w:r>
      <w:r w:rsidR="00E56B89" w:rsidRPr="00C676DC">
        <w:rPr>
          <w:rFonts w:ascii="Arial" w:eastAsia="Verdana" w:hAnsi="Arial" w:cs="Arial"/>
        </w:rPr>
        <w:t>be</w:t>
      </w:r>
      <w:r w:rsidR="00E56B89" w:rsidRPr="00C676DC">
        <w:rPr>
          <w:rFonts w:ascii="Arial" w:eastAsia="Verdana" w:hAnsi="Arial" w:cs="Arial"/>
          <w:b/>
          <w:bCs/>
        </w:rPr>
        <w:t xml:space="preserve"> </w:t>
      </w:r>
      <w:r w:rsidR="00E56B89" w:rsidRPr="00C676DC">
        <w:rPr>
          <w:rFonts w:ascii="Arial" w:eastAsia="Verdana" w:hAnsi="Arial" w:cs="Arial"/>
        </w:rPr>
        <w:t>suggested on the basis of logistics of the tour, place of importance</w:t>
      </w:r>
      <w:r w:rsidR="00147C98" w:rsidRPr="00C676DC">
        <w:rPr>
          <w:rFonts w:ascii="Arial" w:eastAsia="Verdana" w:hAnsi="Arial" w:cs="Arial"/>
        </w:rPr>
        <w:t>.</w:t>
      </w:r>
    </w:p>
    <w:p w:rsidR="001F1E9E" w:rsidRPr="00C676DC" w:rsidRDefault="001F1E9E" w:rsidP="001F1E9E">
      <w:pPr>
        <w:autoSpaceDE w:val="0"/>
        <w:autoSpaceDN w:val="0"/>
        <w:adjustRightInd w:val="0"/>
        <w:spacing w:after="0" w:line="240" w:lineRule="auto"/>
        <w:jc w:val="both"/>
        <w:rPr>
          <w:rFonts w:ascii="Arial" w:hAnsi="Arial" w:cs="Arial"/>
        </w:rPr>
      </w:pPr>
    </w:p>
    <w:p w:rsidR="00E56B89" w:rsidRPr="00C676DC" w:rsidRDefault="00E56B89" w:rsidP="00AF587E">
      <w:pPr>
        <w:spacing w:line="239" w:lineRule="auto"/>
        <w:jc w:val="both"/>
        <w:rPr>
          <w:rFonts w:ascii="Arial" w:hAnsi="Arial" w:cs="Arial"/>
        </w:rPr>
      </w:pPr>
      <w:r w:rsidRPr="00C676DC">
        <w:rPr>
          <w:rFonts w:ascii="Arial" w:eastAsia="Verdana" w:hAnsi="Arial" w:cs="Arial"/>
          <w:b/>
          <w:bCs/>
        </w:rPr>
        <w:t>D</w:t>
      </w:r>
      <w:r w:rsidR="001F1E9E">
        <w:rPr>
          <w:rFonts w:ascii="Arial" w:eastAsia="Verdana" w:hAnsi="Arial" w:cs="Arial"/>
          <w:b/>
          <w:bCs/>
        </w:rPr>
        <w:t xml:space="preserve">ates : </w:t>
      </w:r>
      <w:r w:rsidR="00F80E89" w:rsidRPr="00C676DC">
        <w:rPr>
          <w:rFonts w:ascii="Arial" w:eastAsia="Verdana" w:hAnsi="Arial" w:cs="Arial"/>
          <w:b/>
          <w:bCs/>
        </w:rPr>
        <w:t>The dates are tentative</w:t>
      </w:r>
      <w:r w:rsidR="00B51E6D" w:rsidRPr="00C676DC">
        <w:rPr>
          <w:rFonts w:ascii="Arial" w:eastAsia="Verdana" w:hAnsi="Arial" w:cs="Arial"/>
          <w:b/>
          <w:bCs/>
        </w:rPr>
        <w:t>.</w:t>
      </w:r>
      <w:r w:rsidR="00F80E89" w:rsidRPr="00C676DC">
        <w:rPr>
          <w:rFonts w:ascii="Arial" w:eastAsia="Verdana" w:hAnsi="Arial" w:cs="Arial"/>
          <w:b/>
          <w:bCs/>
        </w:rPr>
        <w:t xml:space="preserve"> </w:t>
      </w:r>
      <w:r w:rsidR="000117AD">
        <w:rPr>
          <w:rFonts w:ascii="Arial" w:eastAsia="Verdana" w:hAnsi="Arial" w:cs="Arial"/>
          <w:b/>
          <w:bCs/>
        </w:rPr>
        <w:t>F</w:t>
      </w:r>
      <w:r w:rsidR="00B51E6D" w:rsidRPr="00C676DC">
        <w:rPr>
          <w:rFonts w:ascii="Arial" w:eastAsia="Verdana" w:hAnsi="Arial" w:cs="Arial"/>
          <w:b/>
          <w:bCs/>
        </w:rPr>
        <w:t>inalization shall be made mutually.</w:t>
      </w:r>
      <w:r w:rsidR="00F80E89" w:rsidRPr="00C676DC">
        <w:rPr>
          <w:rFonts w:ascii="Arial" w:eastAsia="Verdana" w:hAnsi="Arial" w:cs="Arial"/>
          <w:b/>
          <w:bCs/>
        </w:rPr>
        <w:t xml:space="preserve"> </w:t>
      </w:r>
    </w:p>
    <w:p w:rsidR="000117AD" w:rsidRDefault="000117AD" w:rsidP="000117AD">
      <w:pPr>
        <w:spacing w:line="208" w:lineRule="auto"/>
        <w:jc w:val="both"/>
        <w:rPr>
          <w:rFonts w:ascii="Arial" w:eastAsia="Verdana" w:hAnsi="Arial" w:cs="Arial"/>
        </w:rPr>
      </w:pPr>
      <w:r>
        <w:rPr>
          <w:rFonts w:ascii="Arial" w:eastAsia="Verdana" w:hAnsi="Arial" w:cs="Arial"/>
        </w:rPr>
        <w:t>T</w:t>
      </w:r>
      <w:r w:rsidRPr="00C676DC">
        <w:rPr>
          <w:rFonts w:ascii="Arial" w:eastAsia="Verdana" w:hAnsi="Arial" w:cs="Arial"/>
        </w:rPr>
        <w:t xml:space="preserve">entatively </w:t>
      </w:r>
      <w:r>
        <w:rPr>
          <w:rFonts w:ascii="Arial" w:eastAsia="Verdana" w:hAnsi="Arial" w:cs="Arial"/>
        </w:rPr>
        <w:t xml:space="preserve">on following two proposed dates: </w:t>
      </w:r>
      <w:r w:rsidRPr="00C676DC">
        <w:rPr>
          <w:rFonts w:ascii="Arial" w:eastAsia="Verdana" w:hAnsi="Arial" w:cs="Arial"/>
        </w:rPr>
        <w:t xml:space="preserve"> </w:t>
      </w:r>
    </w:p>
    <w:p w:rsidR="000117AD" w:rsidRDefault="000117AD" w:rsidP="000117AD">
      <w:pPr>
        <w:spacing w:line="208" w:lineRule="auto"/>
        <w:jc w:val="both"/>
        <w:rPr>
          <w:rFonts w:ascii="Arial" w:eastAsia="Verdana" w:hAnsi="Arial" w:cs="Arial"/>
        </w:rPr>
      </w:pPr>
      <w:r>
        <w:rPr>
          <w:rFonts w:ascii="Arial" w:eastAsia="Verdana" w:hAnsi="Arial" w:cs="Arial"/>
        </w:rPr>
        <w:t xml:space="preserve">(a) </w:t>
      </w:r>
      <w:r w:rsidRPr="00E32061">
        <w:rPr>
          <w:rFonts w:ascii="Arial" w:eastAsia="Verdana" w:hAnsi="Arial" w:cs="Arial"/>
          <w:b/>
          <w:highlight w:val="yellow"/>
        </w:rPr>
        <w:t>starting on night on Friday,</w:t>
      </w:r>
      <w:r>
        <w:rPr>
          <w:rFonts w:ascii="Arial" w:eastAsia="Verdana" w:hAnsi="Arial" w:cs="Arial"/>
          <w:b/>
          <w:highlight w:val="yellow"/>
        </w:rPr>
        <w:t xml:space="preserve"> 15</w:t>
      </w:r>
      <w:r w:rsidRPr="00DC4417">
        <w:rPr>
          <w:rFonts w:ascii="Arial" w:eastAsia="Verdana" w:hAnsi="Arial" w:cs="Arial"/>
          <w:b/>
          <w:highlight w:val="yellow"/>
          <w:vertAlign w:val="superscript"/>
        </w:rPr>
        <w:t>th</w:t>
      </w:r>
      <w:r>
        <w:rPr>
          <w:rFonts w:ascii="Arial" w:eastAsia="Verdana" w:hAnsi="Arial" w:cs="Arial"/>
          <w:b/>
          <w:highlight w:val="yellow"/>
        </w:rPr>
        <w:t xml:space="preserve"> </w:t>
      </w:r>
      <w:r w:rsidRPr="00E32061">
        <w:rPr>
          <w:rFonts w:ascii="Arial" w:eastAsia="Verdana" w:hAnsi="Arial" w:cs="Arial"/>
          <w:b/>
          <w:highlight w:val="yellow"/>
        </w:rPr>
        <w:t>June 2018</w:t>
      </w:r>
      <w:r>
        <w:rPr>
          <w:rFonts w:ascii="Arial" w:eastAsia="Verdana" w:hAnsi="Arial" w:cs="Arial"/>
          <w:b/>
          <w:highlight w:val="yellow"/>
        </w:rPr>
        <w:t xml:space="preserve"> – </w:t>
      </w:r>
      <w:r w:rsidRPr="00DC4417">
        <w:rPr>
          <w:rFonts w:ascii="Arial" w:eastAsia="Verdana" w:hAnsi="Arial" w:cs="Arial"/>
          <w:b/>
          <w:highlight w:val="yellow"/>
        </w:rPr>
        <w:t>for 7 Nights / 8 days</w:t>
      </w:r>
      <w:r w:rsidRPr="00C676DC">
        <w:rPr>
          <w:rFonts w:ascii="Arial" w:eastAsia="Verdana" w:hAnsi="Arial" w:cs="Arial"/>
        </w:rPr>
        <w:t xml:space="preserve">  </w:t>
      </w:r>
    </w:p>
    <w:p w:rsidR="000117AD" w:rsidRDefault="000117AD" w:rsidP="000117AD">
      <w:pPr>
        <w:spacing w:line="208" w:lineRule="auto"/>
        <w:jc w:val="both"/>
        <w:rPr>
          <w:rFonts w:ascii="Arial" w:eastAsia="Verdana" w:hAnsi="Arial" w:cs="Arial"/>
        </w:rPr>
      </w:pPr>
      <w:r>
        <w:rPr>
          <w:rFonts w:ascii="Arial" w:eastAsia="Verdana" w:hAnsi="Arial" w:cs="Arial"/>
        </w:rPr>
        <w:t xml:space="preserve"> or </w:t>
      </w:r>
    </w:p>
    <w:p w:rsidR="000117AD" w:rsidRDefault="000117AD" w:rsidP="000117AD">
      <w:pPr>
        <w:spacing w:line="208" w:lineRule="auto"/>
        <w:jc w:val="both"/>
        <w:rPr>
          <w:rFonts w:ascii="Arial" w:eastAsia="Verdana" w:hAnsi="Arial" w:cs="Arial"/>
        </w:rPr>
      </w:pPr>
      <w:r>
        <w:rPr>
          <w:rFonts w:ascii="Arial" w:eastAsia="Verdana" w:hAnsi="Arial" w:cs="Arial"/>
        </w:rPr>
        <w:t xml:space="preserve">(b) </w:t>
      </w:r>
      <w:r w:rsidRPr="00E32061">
        <w:rPr>
          <w:rFonts w:ascii="Arial" w:eastAsia="Verdana" w:hAnsi="Arial" w:cs="Arial"/>
          <w:b/>
          <w:highlight w:val="yellow"/>
        </w:rPr>
        <w:t>starting on night on Friday,</w:t>
      </w:r>
      <w:r>
        <w:rPr>
          <w:rFonts w:ascii="Arial" w:eastAsia="Verdana" w:hAnsi="Arial" w:cs="Arial"/>
          <w:b/>
          <w:highlight w:val="yellow"/>
        </w:rPr>
        <w:t xml:space="preserve"> 22</w:t>
      </w:r>
      <w:r w:rsidRPr="000117AD">
        <w:rPr>
          <w:rFonts w:ascii="Arial" w:eastAsia="Verdana" w:hAnsi="Arial" w:cs="Arial"/>
          <w:b/>
          <w:highlight w:val="yellow"/>
          <w:vertAlign w:val="superscript"/>
        </w:rPr>
        <w:t>nd</w:t>
      </w:r>
      <w:r>
        <w:rPr>
          <w:rFonts w:ascii="Arial" w:eastAsia="Verdana" w:hAnsi="Arial" w:cs="Arial"/>
          <w:b/>
          <w:highlight w:val="yellow"/>
        </w:rPr>
        <w:t xml:space="preserve"> </w:t>
      </w:r>
      <w:r w:rsidRPr="00E32061">
        <w:rPr>
          <w:rFonts w:ascii="Arial" w:eastAsia="Verdana" w:hAnsi="Arial" w:cs="Arial"/>
          <w:b/>
          <w:highlight w:val="yellow"/>
        </w:rPr>
        <w:t>June 2018</w:t>
      </w:r>
      <w:r>
        <w:rPr>
          <w:rFonts w:ascii="Arial" w:eastAsia="Verdana" w:hAnsi="Arial" w:cs="Arial"/>
          <w:b/>
          <w:highlight w:val="yellow"/>
        </w:rPr>
        <w:t xml:space="preserve"> – </w:t>
      </w:r>
      <w:r w:rsidRPr="00DC4417">
        <w:rPr>
          <w:rFonts w:ascii="Arial" w:eastAsia="Verdana" w:hAnsi="Arial" w:cs="Arial"/>
          <w:b/>
          <w:highlight w:val="yellow"/>
        </w:rPr>
        <w:t>for 7 Nights / 8 days</w:t>
      </w:r>
      <w:r w:rsidRPr="00C676DC">
        <w:rPr>
          <w:rFonts w:ascii="Arial" w:eastAsia="Verdana" w:hAnsi="Arial" w:cs="Arial"/>
        </w:rPr>
        <w:t xml:space="preserve">  </w:t>
      </w:r>
    </w:p>
    <w:p w:rsidR="00147C98" w:rsidRPr="00C676DC" w:rsidRDefault="000117AD" w:rsidP="000117AD">
      <w:pPr>
        <w:tabs>
          <w:tab w:val="left" w:pos="1420"/>
        </w:tabs>
        <w:jc w:val="both"/>
        <w:rPr>
          <w:rFonts w:ascii="Arial" w:eastAsia="Verdana" w:hAnsi="Arial" w:cs="Arial"/>
        </w:rPr>
      </w:pPr>
      <w:r w:rsidRPr="00C676DC">
        <w:rPr>
          <w:rFonts w:ascii="Arial" w:eastAsia="Verdana" w:hAnsi="Arial" w:cs="Arial"/>
        </w:rPr>
        <w:lastRenderedPageBreak/>
        <w:t xml:space="preserve"> </w:t>
      </w:r>
      <w:r w:rsidR="00E56B89" w:rsidRPr="00C676DC">
        <w:rPr>
          <w:rFonts w:ascii="Arial" w:eastAsia="Verdana" w:hAnsi="Arial" w:cs="Arial"/>
        </w:rPr>
        <w:t>Departure</w:t>
      </w:r>
      <w:r w:rsidR="00147C98" w:rsidRPr="00C676DC">
        <w:rPr>
          <w:rFonts w:ascii="Arial" w:eastAsia="Verdana" w:hAnsi="Arial" w:cs="Arial"/>
        </w:rPr>
        <w:t xml:space="preserve"> </w:t>
      </w:r>
      <w:r w:rsidR="00E56B89" w:rsidRPr="00C676DC">
        <w:rPr>
          <w:rFonts w:ascii="Arial" w:eastAsia="Verdana" w:hAnsi="Arial" w:cs="Arial"/>
        </w:rPr>
        <w:t>from</w:t>
      </w:r>
      <w:r w:rsidR="00147C98" w:rsidRPr="00C676DC">
        <w:rPr>
          <w:rFonts w:ascii="Arial" w:eastAsia="Verdana" w:hAnsi="Arial" w:cs="Arial"/>
        </w:rPr>
        <w:t xml:space="preserve"> </w:t>
      </w:r>
      <w:r w:rsidR="00E56B89" w:rsidRPr="00C676DC">
        <w:rPr>
          <w:rFonts w:ascii="Arial" w:eastAsia="Verdana" w:hAnsi="Arial" w:cs="Arial"/>
        </w:rPr>
        <w:t>Delhi/</w:t>
      </w:r>
      <w:r w:rsidR="00147C98" w:rsidRPr="00C676DC">
        <w:rPr>
          <w:rFonts w:ascii="Arial" w:eastAsia="Verdana" w:hAnsi="Arial" w:cs="Arial"/>
        </w:rPr>
        <w:t xml:space="preserve"> </w:t>
      </w:r>
      <w:r w:rsidR="00E56B89" w:rsidRPr="00C676DC">
        <w:rPr>
          <w:rFonts w:ascii="Arial" w:eastAsia="Verdana" w:hAnsi="Arial" w:cs="Arial"/>
        </w:rPr>
        <w:t>Mumbai/</w:t>
      </w:r>
      <w:r w:rsidR="00DC4417">
        <w:rPr>
          <w:rFonts w:ascii="Arial" w:eastAsia="Verdana" w:hAnsi="Arial" w:cs="Arial"/>
        </w:rPr>
        <w:t>Bangalore</w:t>
      </w:r>
      <w:r>
        <w:rPr>
          <w:rFonts w:ascii="Arial" w:eastAsia="Verdana" w:hAnsi="Arial" w:cs="Arial"/>
        </w:rPr>
        <w:t xml:space="preserve"> </w:t>
      </w:r>
      <w:r w:rsidR="00DC4417">
        <w:rPr>
          <w:rFonts w:ascii="Arial" w:eastAsia="Verdana" w:hAnsi="Arial" w:cs="Arial"/>
        </w:rPr>
        <w:t xml:space="preserve"> and returning to India at same respective destinations. </w:t>
      </w:r>
    </w:p>
    <w:p w:rsidR="00304427" w:rsidRPr="00C676DC" w:rsidRDefault="00E56B89" w:rsidP="00AF587E">
      <w:pPr>
        <w:spacing w:after="0" w:line="240" w:lineRule="auto"/>
        <w:jc w:val="both"/>
        <w:rPr>
          <w:rFonts w:ascii="Arial" w:hAnsi="Arial" w:cs="Arial"/>
          <w:b/>
        </w:rPr>
      </w:pPr>
      <w:r w:rsidRPr="00C676DC">
        <w:rPr>
          <w:rFonts w:ascii="Arial" w:eastAsia="Verdana" w:hAnsi="Arial" w:cs="Arial"/>
          <w:b/>
          <w:i/>
          <w:iCs/>
        </w:rPr>
        <w:t>However, the Tour Operator may suggest the hub as per the operation of the Airlines</w:t>
      </w:r>
    </w:p>
    <w:p w:rsidR="00E56B89" w:rsidRPr="00C676DC" w:rsidRDefault="00E56B89" w:rsidP="004600D2">
      <w:pPr>
        <w:spacing w:after="0" w:line="240" w:lineRule="auto"/>
        <w:rPr>
          <w:rFonts w:ascii="Arial" w:hAnsi="Arial" w:cs="Arial"/>
          <w:b/>
          <w:bCs/>
          <w:lang w:val="es-ES"/>
        </w:rPr>
      </w:pPr>
    </w:p>
    <w:p w:rsidR="00304427" w:rsidRPr="00C676DC" w:rsidRDefault="00304427" w:rsidP="004600D2">
      <w:pPr>
        <w:spacing w:after="0" w:line="240" w:lineRule="auto"/>
        <w:rPr>
          <w:rFonts w:ascii="Arial" w:hAnsi="Arial" w:cs="Arial"/>
          <w:b/>
          <w:bCs/>
          <w:lang w:val="es-ES"/>
        </w:rPr>
      </w:pPr>
      <w:r w:rsidRPr="00C676DC">
        <w:rPr>
          <w:rFonts w:ascii="Arial" w:hAnsi="Arial" w:cs="Arial"/>
          <w:b/>
          <w:bCs/>
          <w:lang w:val="es-ES"/>
        </w:rPr>
        <w:t>In case the number of people are less than 1</w:t>
      </w:r>
      <w:r w:rsidR="00B71AAE" w:rsidRPr="00C676DC">
        <w:rPr>
          <w:rFonts w:ascii="Arial" w:hAnsi="Arial" w:cs="Arial"/>
          <w:b/>
          <w:bCs/>
          <w:lang w:val="es-ES"/>
        </w:rPr>
        <w:t>0</w:t>
      </w:r>
      <w:r w:rsidRPr="00C676DC">
        <w:rPr>
          <w:rFonts w:ascii="Arial" w:hAnsi="Arial" w:cs="Arial"/>
          <w:b/>
          <w:bCs/>
          <w:lang w:val="es-ES"/>
        </w:rPr>
        <w:t>(Fifteen), the tour operator may arrange for  the nearest point of departure.</w:t>
      </w:r>
    </w:p>
    <w:p w:rsidR="00E56B89" w:rsidRPr="00C676DC" w:rsidRDefault="00E56B89" w:rsidP="004024CE">
      <w:pPr>
        <w:spacing w:after="0" w:line="240" w:lineRule="auto"/>
        <w:jc w:val="both"/>
        <w:rPr>
          <w:rFonts w:ascii="Arial" w:hAnsi="Arial" w:cs="Arial"/>
          <w:b/>
          <w:bCs/>
          <w:lang w:val="es-ES"/>
        </w:rPr>
      </w:pPr>
    </w:p>
    <w:p w:rsidR="00304427" w:rsidRPr="00C676DC" w:rsidRDefault="00304427" w:rsidP="004024CE">
      <w:pPr>
        <w:spacing w:after="0" w:line="240" w:lineRule="auto"/>
        <w:jc w:val="both"/>
        <w:rPr>
          <w:rFonts w:ascii="Arial" w:hAnsi="Arial" w:cs="Arial"/>
          <w:b/>
          <w:bCs/>
          <w:lang w:val="es-ES"/>
        </w:rPr>
      </w:pPr>
      <w:r w:rsidRPr="00C676DC">
        <w:rPr>
          <w:rFonts w:ascii="Arial" w:hAnsi="Arial" w:cs="Arial"/>
          <w:b/>
          <w:bCs/>
          <w:lang w:val="es-ES"/>
        </w:rPr>
        <w:t xml:space="preserve">FLIGHTS </w:t>
      </w:r>
    </w:p>
    <w:p w:rsidR="001F1E9E" w:rsidRPr="00C676DC" w:rsidRDefault="001F1E9E" w:rsidP="001F1E9E">
      <w:pPr>
        <w:spacing w:after="0" w:line="240" w:lineRule="auto"/>
        <w:jc w:val="both"/>
        <w:rPr>
          <w:rFonts w:ascii="Arial" w:hAnsi="Arial" w:cs="Arial"/>
        </w:rPr>
      </w:pPr>
      <w:r>
        <w:rPr>
          <w:rFonts w:ascii="Arial" w:hAnsi="Arial" w:cs="Arial"/>
          <w:lang w:val="es-ES"/>
        </w:rPr>
        <w:t xml:space="preserve">Ex Delhi - </w:t>
      </w:r>
      <w:r w:rsidR="00BC571C" w:rsidRPr="00C676DC">
        <w:rPr>
          <w:rFonts w:ascii="Arial" w:hAnsi="Arial" w:cs="Arial"/>
          <w:lang w:val="es-ES"/>
        </w:rPr>
        <w:t>4</w:t>
      </w:r>
      <w:r>
        <w:rPr>
          <w:rFonts w:ascii="Arial" w:hAnsi="Arial" w:cs="Arial"/>
          <w:lang w:val="es-ES"/>
        </w:rPr>
        <w:t>5</w:t>
      </w:r>
      <w:r w:rsidR="00BC571C" w:rsidRPr="00C676DC">
        <w:rPr>
          <w:rFonts w:ascii="Arial" w:hAnsi="Arial" w:cs="Arial"/>
          <w:lang w:val="es-ES"/>
        </w:rPr>
        <w:t xml:space="preserve"> pax</w:t>
      </w:r>
      <w:r>
        <w:rPr>
          <w:rFonts w:ascii="Arial" w:hAnsi="Arial" w:cs="Arial"/>
          <w:lang w:val="es-ES"/>
        </w:rPr>
        <w:t xml:space="preserve">, </w:t>
      </w:r>
      <w:r w:rsidR="00304427" w:rsidRPr="00C676DC">
        <w:rPr>
          <w:rFonts w:ascii="Arial" w:hAnsi="Arial" w:cs="Arial"/>
          <w:lang w:val="es-ES"/>
        </w:rPr>
        <w:t>Ex Mumbai</w:t>
      </w:r>
      <w:r>
        <w:rPr>
          <w:rFonts w:ascii="Arial" w:hAnsi="Arial" w:cs="Arial"/>
          <w:lang w:val="es-ES"/>
        </w:rPr>
        <w:t>-</w:t>
      </w:r>
      <w:r w:rsidR="00BC571C" w:rsidRPr="00C676DC">
        <w:rPr>
          <w:rFonts w:ascii="Arial" w:hAnsi="Arial" w:cs="Arial"/>
          <w:lang w:val="es-ES"/>
        </w:rPr>
        <w:t>2</w:t>
      </w:r>
      <w:r>
        <w:rPr>
          <w:rFonts w:ascii="Arial" w:hAnsi="Arial" w:cs="Arial"/>
          <w:lang w:val="es-ES"/>
        </w:rPr>
        <w:t>5</w:t>
      </w:r>
      <w:r w:rsidR="00BC571C" w:rsidRPr="00C676DC">
        <w:rPr>
          <w:rFonts w:ascii="Arial" w:hAnsi="Arial" w:cs="Arial"/>
          <w:lang w:val="es-ES"/>
        </w:rPr>
        <w:t>pax</w:t>
      </w:r>
      <w:r>
        <w:rPr>
          <w:rFonts w:ascii="Arial" w:hAnsi="Arial" w:cs="Arial"/>
          <w:lang w:val="es-ES"/>
        </w:rPr>
        <w:t xml:space="preserve">, </w:t>
      </w:r>
      <w:r w:rsidRPr="00C676DC">
        <w:rPr>
          <w:rFonts w:ascii="Arial" w:hAnsi="Arial" w:cs="Arial"/>
        </w:rPr>
        <w:t xml:space="preserve">Ex </w:t>
      </w:r>
      <w:r w:rsidR="00DC4417">
        <w:rPr>
          <w:rFonts w:ascii="Arial" w:hAnsi="Arial" w:cs="Arial"/>
        </w:rPr>
        <w:t>Bangalore</w:t>
      </w:r>
      <w:r>
        <w:rPr>
          <w:rFonts w:ascii="Arial" w:hAnsi="Arial" w:cs="Arial"/>
        </w:rPr>
        <w:t>-</w:t>
      </w:r>
      <w:r w:rsidRPr="00C676DC">
        <w:rPr>
          <w:rFonts w:ascii="Arial" w:hAnsi="Arial" w:cs="Arial"/>
        </w:rPr>
        <w:t xml:space="preserve">10 pax </w:t>
      </w:r>
      <w:r w:rsidRPr="00C676DC">
        <w:rPr>
          <w:rFonts w:ascii="Arial" w:hAnsi="Arial" w:cs="Arial"/>
        </w:rPr>
        <w:tab/>
      </w:r>
    </w:p>
    <w:p w:rsidR="001F1E9E" w:rsidRPr="00C676DC" w:rsidRDefault="001F1E9E" w:rsidP="001F1E9E">
      <w:pPr>
        <w:spacing w:after="0" w:line="240" w:lineRule="auto"/>
        <w:jc w:val="both"/>
        <w:rPr>
          <w:rFonts w:ascii="Arial" w:hAnsi="Arial" w:cs="Arial"/>
        </w:rPr>
      </w:pPr>
      <w:r w:rsidRPr="00C676DC">
        <w:rPr>
          <w:rFonts w:ascii="Arial" w:hAnsi="Arial" w:cs="Arial"/>
        </w:rPr>
        <w:tab/>
      </w:r>
      <w:r w:rsidRPr="00C676DC">
        <w:rPr>
          <w:rFonts w:ascii="Arial" w:hAnsi="Arial" w:cs="Arial"/>
        </w:rPr>
        <w:tab/>
      </w:r>
      <w:r w:rsidRPr="00C676DC">
        <w:rPr>
          <w:rFonts w:ascii="Arial" w:hAnsi="Arial" w:cs="Arial"/>
        </w:rPr>
        <w:tab/>
      </w:r>
      <w:r w:rsidRPr="00C676DC">
        <w:rPr>
          <w:rFonts w:ascii="Arial" w:hAnsi="Arial" w:cs="Arial"/>
        </w:rPr>
        <w:tab/>
      </w:r>
    </w:p>
    <w:p w:rsidR="00304427" w:rsidRPr="00C676DC" w:rsidRDefault="00304427" w:rsidP="004024CE">
      <w:pPr>
        <w:spacing w:after="0" w:line="240" w:lineRule="auto"/>
        <w:jc w:val="both"/>
        <w:rPr>
          <w:rFonts w:ascii="Arial" w:hAnsi="Arial" w:cs="Arial"/>
          <w:lang w:val="es-ES"/>
        </w:rPr>
      </w:pPr>
      <w:r w:rsidRPr="00C676DC">
        <w:rPr>
          <w:rFonts w:ascii="Arial" w:hAnsi="Arial" w:cs="Arial"/>
          <w:lang w:val="es-ES"/>
        </w:rPr>
        <w:t xml:space="preserve">                                                                                                                                                                                                                                                                                                                                                                                                                                                                                                                                    </w:t>
      </w:r>
    </w:p>
    <w:p w:rsidR="000714B3" w:rsidRPr="00C676DC" w:rsidRDefault="000714B3" w:rsidP="004024CE">
      <w:pPr>
        <w:spacing w:after="0" w:line="240" w:lineRule="auto"/>
        <w:jc w:val="both"/>
        <w:rPr>
          <w:rFonts w:ascii="Arial" w:hAnsi="Arial" w:cs="Arial"/>
        </w:rPr>
      </w:pPr>
      <w:r w:rsidRPr="00C676DC">
        <w:rPr>
          <w:rFonts w:ascii="Arial" w:hAnsi="Arial" w:cs="Arial"/>
        </w:rPr>
        <w:t>Tour operator may also give costing for Ex-</w:t>
      </w:r>
      <w:r w:rsidR="00DC4417">
        <w:rPr>
          <w:rFonts w:ascii="Arial" w:hAnsi="Arial" w:cs="Arial"/>
        </w:rPr>
        <w:t xml:space="preserve">Chennai </w:t>
      </w:r>
      <w:r w:rsidRPr="00C676DC">
        <w:rPr>
          <w:rFonts w:ascii="Arial" w:hAnsi="Arial" w:cs="Arial"/>
        </w:rPr>
        <w:t>&amp; Ex-Kolkata.</w:t>
      </w:r>
      <w:r w:rsidR="00BE0113" w:rsidRPr="00C676DC">
        <w:rPr>
          <w:rFonts w:ascii="Arial" w:hAnsi="Arial" w:cs="Arial"/>
        </w:rPr>
        <w:t xml:space="preserve"> If there are some members from </w:t>
      </w:r>
      <w:r w:rsidR="006E09C7" w:rsidRPr="00C676DC">
        <w:rPr>
          <w:rFonts w:ascii="Arial" w:hAnsi="Arial" w:cs="Arial"/>
        </w:rPr>
        <w:t>those locations</w:t>
      </w:r>
      <w:r w:rsidR="00BE0113" w:rsidRPr="00C676DC">
        <w:rPr>
          <w:rFonts w:ascii="Arial" w:hAnsi="Arial" w:cs="Arial"/>
        </w:rPr>
        <w:t xml:space="preserve"> also, same will be considered. </w:t>
      </w:r>
    </w:p>
    <w:p w:rsidR="000714B3" w:rsidRPr="00C676DC" w:rsidRDefault="000714B3" w:rsidP="004024CE">
      <w:pPr>
        <w:spacing w:after="0" w:line="240" w:lineRule="auto"/>
        <w:jc w:val="both"/>
        <w:rPr>
          <w:rFonts w:ascii="Arial" w:hAnsi="Arial" w:cs="Arial"/>
        </w:rPr>
      </w:pPr>
    </w:p>
    <w:p w:rsidR="00304427" w:rsidRPr="00C676DC" w:rsidRDefault="006E09C7" w:rsidP="004024CE">
      <w:pPr>
        <w:spacing w:after="0" w:line="240" w:lineRule="auto"/>
        <w:jc w:val="both"/>
        <w:rPr>
          <w:rFonts w:ascii="Arial" w:hAnsi="Arial" w:cs="Arial"/>
        </w:rPr>
      </w:pPr>
      <w:r>
        <w:rPr>
          <w:rFonts w:ascii="Arial" w:hAnsi="Arial" w:cs="Arial"/>
        </w:rPr>
        <w:t xml:space="preserve">(*) Subject to minimum ten </w:t>
      </w:r>
      <w:r w:rsidR="00304427" w:rsidRPr="00C676DC">
        <w:rPr>
          <w:rFonts w:ascii="Arial" w:hAnsi="Arial" w:cs="Arial"/>
        </w:rPr>
        <w:t>(</w:t>
      </w:r>
      <w:r>
        <w:rPr>
          <w:rFonts w:ascii="Arial" w:hAnsi="Arial" w:cs="Arial"/>
        </w:rPr>
        <w:t>1</w:t>
      </w:r>
      <w:r w:rsidR="00AF587E" w:rsidRPr="00C676DC">
        <w:rPr>
          <w:rFonts w:ascii="Arial" w:hAnsi="Arial" w:cs="Arial"/>
        </w:rPr>
        <w:t>0</w:t>
      </w:r>
      <w:r w:rsidR="00304427" w:rsidRPr="00C676DC">
        <w:rPr>
          <w:rFonts w:ascii="Arial" w:hAnsi="Arial" w:cs="Arial"/>
        </w:rPr>
        <w:t>) persons from each departure location.  In case the number of pax is less than 1</w:t>
      </w:r>
      <w:r w:rsidR="00BC571C" w:rsidRPr="00C676DC">
        <w:rPr>
          <w:rFonts w:ascii="Arial" w:hAnsi="Arial" w:cs="Arial"/>
        </w:rPr>
        <w:t>0</w:t>
      </w:r>
      <w:r w:rsidR="00304427" w:rsidRPr="00C676DC">
        <w:rPr>
          <w:rFonts w:ascii="Arial" w:hAnsi="Arial" w:cs="Arial"/>
        </w:rPr>
        <w:t>, the additional cost to be borne at above destinations may be provided.</w:t>
      </w:r>
    </w:p>
    <w:p w:rsidR="00304427" w:rsidRPr="00C676DC" w:rsidRDefault="00304427" w:rsidP="004024CE">
      <w:pPr>
        <w:spacing w:after="0" w:line="240" w:lineRule="auto"/>
        <w:jc w:val="both"/>
        <w:rPr>
          <w:rFonts w:ascii="Arial" w:hAnsi="Arial" w:cs="Arial"/>
          <w:b/>
          <w:bCs/>
        </w:rPr>
      </w:pPr>
    </w:p>
    <w:p w:rsidR="00304427" w:rsidRPr="00C676DC" w:rsidRDefault="00304427" w:rsidP="004024CE">
      <w:pPr>
        <w:spacing w:after="0" w:line="240" w:lineRule="auto"/>
        <w:jc w:val="both"/>
        <w:rPr>
          <w:rFonts w:ascii="Arial" w:hAnsi="Arial" w:cs="Arial"/>
          <w:b/>
          <w:bCs/>
        </w:rPr>
      </w:pPr>
      <w:r w:rsidRPr="00C676DC">
        <w:rPr>
          <w:rFonts w:ascii="Arial" w:hAnsi="Arial" w:cs="Arial"/>
          <w:b/>
          <w:bCs/>
        </w:rPr>
        <w:t>Number of Participants*    Max 80</w:t>
      </w:r>
      <w:r w:rsidRPr="00C676DC">
        <w:rPr>
          <w:rFonts w:ascii="Arial" w:hAnsi="Arial" w:cs="Arial"/>
        </w:rPr>
        <w:t xml:space="preserve"> (The number may be increased/decreased)</w:t>
      </w:r>
    </w:p>
    <w:p w:rsidR="00304427" w:rsidRPr="00C676DC" w:rsidRDefault="00304427" w:rsidP="004024CE">
      <w:pPr>
        <w:spacing w:after="0" w:line="240" w:lineRule="auto"/>
        <w:jc w:val="both"/>
        <w:rPr>
          <w:rFonts w:ascii="Arial" w:hAnsi="Arial" w:cs="Arial"/>
          <w:b/>
          <w:bCs/>
        </w:rPr>
      </w:pPr>
    </w:p>
    <w:p w:rsidR="00BE0113" w:rsidRPr="00C676DC" w:rsidRDefault="00BE0113" w:rsidP="004024CE">
      <w:pPr>
        <w:spacing w:after="0" w:line="240" w:lineRule="auto"/>
        <w:jc w:val="both"/>
        <w:rPr>
          <w:rFonts w:ascii="Arial" w:hAnsi="Arial" w:cs="Arial"/>
          <w:b/>
          <w:bCs/>
        </w:rPr>
      </w:pPr>
    </w:p>
    <w:p w:rsidR="00304427" w:rsidRPr="00C676DC" w:rsidRDefault="00304427" w:rsidP="004024CE">
      <w:pPr>
        <w:spacing w:after="0" w:line="240" w:lineRule="auto"/>
        <w:jc w:val="both"/>
        <w:rPr>
          <w:rFonts w:ascii="Arial" w:hAnsi="Arial" w:cs="Arial"/>
          <w:b/>
          <w:bCs/>
        </w:rPr>
      </w:pPr>
      <w:r w:rsidRPr="00C676DC">
        <w:rPr>
          <w:rFonts w:ascii="Arial" w:hAnsi="Arial" w:cs="Arial"/>
          <w:b/>
          <w:bCs/>
        </w:rPr>
        <w:t xml:space="preserve">Party may Quote </w:t>
      </w:r>
      <w:r w:rsidR="00B51E6D" w:rsidRPr="00C676DC">
        <w:rPr>
          <w:rFonts w:ascii="Arial" w:hAnsi="Arial" w:cs="Arial"/>
          <w:b/>
          <w:bCs/>
        </w:rPr>
        <w:t xml:space="preserve">the price </w:t>
      </w:r>
      <w:r w:rsidRPr="00C676DC">
        <w:rPr>
          <w:rFonts w:ascii="Arial" w:hAnsi="Arial" w:cs="Arial"/>
          <w:b/>
          <w:bCs/>
        </w:rPr>
        <w:t>on the basis of following numbers:</w:t>
      </w:r>
    </w:p>
    <w:p w:rsidR="00304427" w:rsidRPr="00C676DC" w:rsidRDefault="00304427" w:rsidP="004024CE">
      <w:pPr>
        <w:spacing w:after="0" w:line="240" w:lineRule="auto"/>
        <w:jc w:val="both"/>
        <w:rPr>
          <w:rFonts w:ascii="Arial" w:hAnsi="Arial" w:cs="Arial"/>
          <w:b/>
          <w:bCs/>
        </w:rPr>
      </w:pPr>
    </w:p>
    <w:p w:rsidR="00304427" w:rsidRPr="00C676DC" w:rsidRDefault="00304427" w:rsidP="001D049D">
      <w:pPr>
        <w:numPr>
          <w:ilvl w:val="0"/>
          <w:numId w:val="36"/>
        </w:numPr>
        <w:spacing w:after="0" w:line="240" w:lineRule="auto"/>
        <w:jc w:val="both"/>
        <w:rPr>
          <w:rFonts w:ascii="Arial" w:hAnsi="Arial" w:cs="Arial"/>
          <w:b/>
          <w:bCs/>
        </w:rPr>
      </w:pPr>
      <w:r w:rsidRPr="00C676DC">
        <w:rPr>
          <w:rFonts w:ascii="Arial" w:hAnsi="Arial" w:cs="Arial"/>
          <w:b/>
          <w:bCs/>
        </w:rPr>
        <w:t>60 participants</w:t>
      </w:r>
    </w:p>
    <w:p w:rsidR="00304427" w:rsidRPr="00C676DC" w:rsidRDefault="00304427" w:rsidP="001D049D">
      <w:pPr>
        <w:numPr>
          <w:ilvl w:val="0"/>
          <w:numId w:val="36"/>
        </w:numPr>
        <w:spacing w:after="0" w:line="240" w:lineRule="auto"/>
        <w:jc w:val="both"/>
        <w:rPr>
          <w:rFonts w:ascii="Arial" w:hAnsi="Arial" w:cs="Arial"/>
          <w:b/>
          <w:bCs/>
        </w:rPr>
      </w:pPr>
      <w:r w:rsidRPr="00C676DC">
        <w:rPr>
          <w:rFonts w:ascii="Arial" w:hAnsi="Arial" w:cs="Arial"/>
          <w:b/>
          <w:bCs/>
        </w:rPr>
        <w:t>75 participants</w:t>
      </w:r>
    </w:p>
    <w:p w:rsidR="00304427" w:rsidRPr="00C676DC" w:rsidRDefault="00304427" w:rsidP="001D049D">
      <w:pPr>
        <w:numPr>
          <w:ilvl w:val="0"/>
          <w:numId w:val="36"/>
        </w:numPr>
        <w:spacing w:after="0" w:line="240" w:lineRule="auto"/>
        <w:jc w:val="both"/>
        <w:rPr>
          <w:rFonts w:ascii="Arial" w:hAnsi="Arial" w:cs="Arial"/>
          <w:b/>
          <w:bCs/>
        </w:rPr>
      </w:pPr>
      <w:r w:rsidRPr="00C676DC">
        <w:rPr>
          <w:rFonts w:ascii="Arial" w:hAnsi="Arial" w:cs="Arial"/>
          <w:b/>
          <w:bCs/>
        </w:rPr>
        <w:t xml:space="preserve">85 participants </w:t>
      </w:r>
    </w:p>
    <w:p w:rsidR="00B51E6D" w:rsidRPr="00C676DC" w:rsidRDefault="00B51E6D" w:rsidP="00B51E6D">
      <w:pPr>
        <w:spacing w:after="0" w:line="240" w:lineRule="auto"/>
        <w:jc w:val="both"/>
        <w:rPr>
          <w:rFonts w:ascii="Arial" w:hAnsi="Arial" w:cs="Arial"/>
          <w:b/>
          <w:bCs/>
        </w:rPr>
      </w:pPr>
    </w:p>
    <w:p w:rsidR="00304427" w:rsidRPr="006E09C7" w:rsidRDefault="00304427" w:rsidP="004024CE">
      <w:pPr>
        <w:spacing w:after="0" w:line="240" w:lineRule="auto"/>
        <w:jc w:val="both"/>
        <w:rPr>
          <w:rFonts w:ascii="Arial" w:hAnsi="Arial" w:cs="Arial"/>
          <w:bCs/>
        </w:rPr>
      </w:pPr>
      <w:r w:rsidRPr="006E09C7">
        <w:rPr>
          <w:rFonts w:ascii="Arial" w:hAnsi="Arial" w:cs="Arial"/>
          <w:bCs/>
        </w:rPr>
        <w:t>The Agency will have to provide the details of the following:</w:t>
      </w:r>
    </w:p>
    <w:p w:rsidR="00F760F5" w:rsidRPr="00C676DC" w:rsidRDefault="00F760F5" w:rsidP="004024CE">
      <w:pPr>
        <w:spacing w:after="0" w:line="240" w:lineRule="auto"/>
        <w:jc w:val="both"/>
        <w:rPr>
          <w:rFonts w:ascii="Arial" w:hAnsi="Arial" w:cs="Arial"/>
          <w:b/>
          <w:bCs/>
        </w:rPr>
      </w:pPr>
    </w:p>
    <w:p w:rsidR="00304427" w:rsidRPr="00C676DC" w:rsidRDefault="00304427" w:rsidP="004024CE">
      <w:pPr>
        <w:spacing w:after="0" w:line="240" w:lineRule="auto"/>
        <w:jc w:val="both"/>
        <w:rPr>
          <w:rFonts w:ascii="Arial" w:hAnsi="Arial" w:cs="Arial"/>
        </w:rPr>
      </w:pPr>
      <w:r w:rsidRPr="00C676DC">
        <w:rPr>
          <w:rFonts w:ascii="Arial" w:hAnsi="Arial" w:cs="Arial"/>
        </w:rPr>
        <w:t>Detail</w:t>
      </w:r>
      <w:r w:rsidR="002432BB" w:rsidRPr="00C676DC">
        <w:rPr>
          <w:rFonts w:ascii="Arial" w:hAnsi="Arial" w:cs="Arial"/>
        </w:rPr>
        <w:t xml:space="preserve"> </w:t>
      </w:r>
      <w:r w:rsidRPr="00C676DC">
        <w:rPr>
          <w:rFonts w:ascii="Arial" w:hAnsi="Arial" w:cs="Arial"/>
        </w:rPr>
        <w:t>Itinerary</w:t>
      </w:r>
      <w:r w:rsidR="002432BB" w:rsidRPr="00C676DC">
        <w:rPr>
          <w:rFonts w:ascii="Arial" w:hAnsi="Arial" w:cs="Arial"/>
        </w:rPr>
        <w:t xml:space="preserve"> </w:t>
      </w:r>
      <w:r w:rsidRPr="00C676DC">
        <w:rPr>
          <w:rFonts w:ascii="Arial" w:hAnsi="Arial" w:cs="Arial"/>
        </w:rPr>
        <w:t>City wise</w:t>
      </w:r>
    </w:p>
    <w:p w:rsidR="00304427" w:rsidRPr="00C676DC" w:rsidRDefault="00304427" w:rsidP="004024CE">
      <w:pPr>
        <w:spacing w:after="0" w:line="240" w:lineRule="auto"/>
        <w:jc w:val="both"/>
        <w:rPr>
          <w:rFonts w:ascii="Arial" w:hAnsi="Arial" w:cs="Arial"/>
        </w:rPr>
      </w:pPr>
      <w:r w:rsidRPr="00C676DC">
        <w:rPr>
          <w:rFonts w:ascii="Arial" w:hAnsi="Arial" w:cs="Arial"/>
        </w:rPr>
        <w:t>Detail of route use</w:t>
      </w:r>
    </w:p>
    <w:p w:rsidR="00304427" w:rsidRPr="00C676DC" w:rsidRDefault="00304427" w:rsidP="004024CE">
      <w:pPr>
        <w:spacing w:after="0" w:line="240" w:lineRule="auto"/>
        <w:jc w:val="both"/>
        <w:rPr>
          <w:rFonts w:ascii="Arial" w:hAnsi="Arial" w:cs="Arial"/>
        </w:rPr>
      </w:pPr>
      <w:r w:rsidRPr="00C676DC">
        <w:rPr>
          <w:rFonts w:ascii="Arial" w:hAnsi="Arial" w:cs="Arial"/>
        </w:rPr>
        <w:t>Detail of carrier to be used like Flight, Rail/ Cruise, Coach, Car etc.</w:t>
      </w:r>
    </w:p>
    <w:p w:rsidR="00304427" w:rsidRPr="00C676DC" w:rsidRDefault="00304427" w:rsidP="004024CE">
      <w:pPr>
        <w:spacing w:after="0" w:line="240" w:lineRule="auto"/>
        <w:jc w:val="both"/>
        <w:rPr>
          <w:rFonts w:ascii="Arial" w:hAnsi="Arial" w:cs="Arial"/>
        </w:rPr>
      </w:pPr>
      <w:r w:rsidRPr="00C676DC">
        <w:rPr>
          <w:rFonts w:ascii="Arial" w:hAnsi="Arial" w:cs="Arial"/>
        </w:rPr>
        <w:t xml:space="preserve">Detail of the stay arrangement (hotels, Rooms, facilities, </w:t>
      </w:r>
      <w:r w:rsidRPr="00C676DC">
        <w:rPr>
          <w:rFonts w:ascii="Arial" w:hAnsi="Arial" w:cs="Arial"/>
          <w:b/>
          <w:bCs/>
        </w:rPr>
        <w:t xml:space="preserve">location of the </w:t>
      </w:r>
      <w:r w:rsidRPr="00C676DC">
        <w:rPr>
          <w:rFonts w:ascii="Arial" w:hAnsi="Arial" w:cs="Arial"/>
        </w:rPr>
        <w:t>hotel (4 star and above) etc</w:t>
      </w:r>
    </w:p>
    <w:p w:rsidR="00304427" w:rsidRPr="00C676DC" w:rsidRDefault="00304427" w:rsidP="004024CE">
      <w:pPr>
        <w:spacing w:after="0" w:line="240" w:lineRule="auto"/>
        <w:jc w:val="both"/>
        <w:rPr>
          <w:rFonts w:ascii="Arial" w:hAnsi="Arial" w:cs="Arial"/>
        </w:rPr>
      </w:pPr>
      <w:r w:rsidRPr="00C676DC">
        <w:rPr>
          <w:rFonts w:ascii="Arial" w:hAnsi="Arial" w:cs="Arial"/>
        </w:rPr>
        <w:t>Detail of Guided city tour</w:t>
      </w:r>
    </w:p>
    <w:p w:rsidR="00304427" w:rsidRPr="00C676DC" w:rsidRDefault="00304427" w:rsidP="004024CE">
      <w:pPr>
        <w:spacing w:after="0" w:line="240" w:lineRule="auto"/>
        <w:jc w:val="both"/>
        <w:rPr>
          <w:rFonts w:ascii="Arial" w:hAnsi="Arial" w:cs="Arial"/>
        </w:rPr>
      </w:pPr>
      <w:r w:rsidRPr="00C676DC">
        <w:rPr>
          <w:rFonts w:ascii="Arial" w:hAnsi="Arial" w:cs="Arial"/>
        </w:rPr>
        <w:t xml:space="preserve">Detail of Menu day wise (Indian) for Breakfast/Lunch/Evening Snacks/Drinking Water / Dinner, (1 </w:t>
      </w:r>
      <w:r w:rsidRPr="00C676DC">
        <w:rPr>
          <w:rFonts w:ascii="Arial" w:hAnsi="Arial" w:cs="Arial"/>
          <w:u w:val="single"/>
        </w:rPr>
        <w:t>Gala Dinner</w:t>
      </w:r>
      <w:r w:rsidRPr="00C676DC">
        <w:rPr>
          <w:rFonts w:ascii="Arial" w:hAnsi="Arial" w:cs="Arial"/>
        </w:rPr>
        <w:t>) Combination of Veg and Non Veg Menu. The agency may obtain the preference of menu in registration form to be filled in by the participants.</w:t>
      </w:r>
    </w:p>
    <w:p w:rsidR="00304427" w:rsidRPr="00C676DC" w:rsidRDefault="00304427" w:rsidP="004024CE">
      <w:pPr>
        <w:spacing w:after="0" w:line="240" w:lineRule="auto"/>
        <w:jc w:val="both"/>
        <w:rPr>
          <w:rFonts w:ascii="Arial" w:hAnsi="Arial" w:cs="Arial"/>
        </w:rPr>
      </w:pPr>
    </w:p>
    <w:p w:rsidR="00304427" w:rsidRPr="00C676DC" w:rsidRDefault="00304427" w:rsidP="004024CE">
      <w:pPr>
        <w:spacing w:after="0" w:line="240" w:lineRule="auto"/>
        <w:jc w:val="both"/>
        <w:rPr>
          <w:rFonts w:ascii="Arial" w:hAnsi="Arial" w:cs="Arial"/>
        </w:rPr>
      </w:pPr>
      <w:r w:rsidRPr="00C676DC">
        <w:rPr>
          <w:rFonts w:ascii="Arial" w:hAnsi="Arial" w:cs="Arial"/>
        </w:rPr>
        <w:t xml:space="preserve">Venue of the International Conference, the arrangement of Tea or coffee </w:t>
      </w:r>
      <w:r w:rsidR="00B71AAE" w:rsidRPr="00C676DC">
        <w:rPr>
          <w:rFonts w:ascii="Arial" w:hAnsi="Arial" w:cs="Arial"/>
        </w:rPr>
        <w:t xml:space="preserve">cookies </w:t>
      </w:r>
      <w:r w:rsidRPr="00C676DC">
        <w:rPr>
          <w:rFonts w:ascii="Arial" w:hAnsi="Arial" w:cs="Arial"/>
        </w:rPr>
        <w:t>and ancillary requirements such as Backdrop, projector, Pen, Pad, pencil, laptop, water bottle etc.</w:t>
      </w:r>
    </w:p>
    <w:p w:rsidR="00B33CD7" w:rsidRDefault="00B33CD7" w:rsidP="004024CE">
      <w:pPr>
        <w:spacing w:after="0" w:line="240" w:lineRule="auto"/>
        <w:jc w:val="both"/>
        <w:rPr>
          <w:rFonts w:ascii="Arial" w:hAnsi="Arial" w:cs="Arial"/>
          <w:u w:val="single"/>
        </w:rPr>
      </w:pPr>
    </w:p>
    <w:p w:rsidR="00304427" w:rsidRPr="00C676DC" w:rsidRDefault="00304427" w:rsidP="004024CE">
      <w:pPr>
        <w:spacing w:after="0" w:line="240" w:lineRule="auto"/>
        <w:jc w:val="both"/>
        <w:rPr>
          <w:rFonts w:ascii="Arial" w:hAnsi="Arial" w:cs="Arial"/>
          <w:u w:val="single"/>
        </w:rPr>
      </w:pPr>
      <w:r w:rsidRPr="00C676DC">
        <w:rPr>
          <w:rFonts w:ascii="Arial" w:hAnsi="Arial" w:cs="Arial"/>
          <w:u w:val="single"/>
        </w:rPr>
        <w:t>NOTE:</w:t>
      </w:r>
    </w:p>
    <w:p w:rsidR="00304427" w:rsidRPr="00C676DC" w:rsidRDefault="00304427" w:rsidP="004024CE">
      <w:pPr>
        <w:numPr>
          <w:ilvl w:val="0"/>
          <w:numId w:val="31"/>
        </w:numPr>
        <w:spacing w:after="0" w:line="240" w:lineRule="auto"/>
        <w:jc w:val="both"/>
        <w:rPr>
          <w:rFonts w:ascii="Arial" w:hAnsi="Arial" w:cs="Arial"/>
          <w:b/>
          <w:bCs/>
          <w:i/>
          <w:iCs/>
        </w:rPr>
      </w:pPr>
      <w:r w:rsidRPr="00C676DC">
        <w:rPr>
          <w:rFonts w:ascii="Arial" w:hAnsi="Arial" w:cs="Arial"/>
          <w:i/>
          <w:iCs/>
        </w:rPr>
        <w:t>The Tour Programme should be arranged in a cost effective manner.</w:t>
      </w:r>
    </w:p>
    <w:p w:rsidR="00304427" w:rsidRPr="00C676DC" w:rsidRDefault="006B76C2" w:rsidP="004024CE">
      <w:pPr>
        <w:numPr>
          <w:ilvl w:val="0"/>
          <w:numId w:val="31"/>
        </w:numPr>
        <w:spacing w:after="0" w:line="240" w:lineRule="auto"/>
        <w:jc w:val="both"/>
        <w:rPr>
          <w:rFonts w:ascii="Arial" w:hAnsi="Arial" w:cs="Arial"/>
          <w:b/>
          <w:bCs/>
          <w:i/>
          <w:iCs/>
        </w:rPr>
      </w:pPr>
      <w:r>
        <w:rPr>
          <w:rFonts w:ascii="Arial" w:hAnsi="Arial" w:cs="Arial"/>
          <w:i/>
          <w:iCs/>
        </w:rPr>
        <w:t xml:space="preserve">Ticketing and baggage </w:t>
      </w:r>
      <w:r w:rsidR="00304427" w:rsidRPr="00C676DC">
        <w:rPr>
          <w:rFonts w:ascii="Arial" w:hAnsi="Arial" w:cs="Arial"/>
          <w:i/>
          <w:iCs/>
        </w:rPr>
        <w:t>related instructions should be properly giving by the Agency to Airlines.</w:t>
      </w:r>
    </w:p>
    <w:p w:rsidR="00304427" w:rsidRPr="00C676DC" w:rsidRDefault="00304427" w:rsidP="004024CE">
      <w:pPr>
        <w:numPr>
          <w:ilvl w:val="0"/>
          <w:numId w:val="31"/>
        </w:numPr>
        <w:spacing w:after="0" w:line="240" w:lineRule="auto"/>
        <w:jc w:val="both"/>
        <w:rPr>
          <w:rFonts w:ascii="Arial" w:hAnsi="Arial" w:cs="Arial"/>
          <w:b/>
          <w:bCs/>
          <w:i/>
          <w:iCs/>
        </w:rPr>
      </w:pPr>
      <w:r w:rsidRPr="00C676DC">
        <w:rPr>
          <w:rFonts w:ascii="Arial" w:hAnsi="Arial" w:cs="Arial"/>
          <w:i/>
          <w:iCs/>
        </w:rPr>
        <w:t>Cost for Gala Dinner shall be included.</w:t>
      </w:r>
    </w:p>
    <w:p w:rsidR="00304427" w:rsidRPr="00C676DC" w:rsidRDefault="00304427" w:rsidP="004024CE">
      <w:pPr>
        <w:numPr>
          <w:ilvl w:val="0"/>
          <w:numId w:val="31"/>
        </w:numPr>
        <w:spacing w:after="0" w:line="240" w:lineRule="auto"/>
        <w:jc w:val="both"/>
        <w:rPr>
          <w:rFonts w:ascii="Arial" w:hAnsi="Arial" w:cs="Arial"/>
          <w:b/>
          <w:bCs/>
          <w:i/>
          <w:iCs/>
        </w:rPr>
      </w:pPr>
      <w:r w:rsidRPr="00C676DC">
        <w:rPr>
          <w:rFonts w:ascii="Arial" w:hAnsi="Arial" w:cs="Arial"/>
          <w:i/>
          <w:iCs/>
        </w:rPr>
        <w:t>Insurance Coverage is essential to all age group.</w:t>
      </w:r>
    </w:p>
    <w:p w:rsidR="00304427" w:rsidRPr="00C676DC" w:rsidRDefault="00304427" w:rsidP="00D01F7C">
      <w:pPr>
        <w:spacing w:after="0" w:line="240" w:lineRule="auto"/>
        <w:rPr>
          <w:rFonts w:ascii="Arial" w:hAnsi="Arial" w:cs="Arial"/>
          <w:i/>
          <w:iCs/>
        </w:rPr>
      </w:pPr>
    </w:p>
    <w:p w:rsidR="0044127C" w:rsidRPr="00C676DC" w:rsidRDefault="0044127C" w:rsidP="00D01F7C">
      <w:pPr>
        <w:spacing w:after="0" w:line="240" w:lineRule="auto"/>
        <w:rPr>
          <w:rFonts w:ascii="Arial" w:hAnsi="Arial" w:cs="Arial"/>
          <w:b/>
          <w:bCs/>
        </w:rPr>
      </w:pPr>
    </w:p>
    <w:p w:rsidR="00E56B89" w:rsidRPr="00C676DC" w:rsidRDefault="00E56B89" w:rsidP="00E56B89">
      <w:pPr>
        <w:rPr>
          <w:rFonts w:ascii="Arial" w:hAnsi="Arial" w:cs="Arial"/>
        </w:rPr>
      </w:pPr>
      <w:r w:rsidRPr="00C676DC">
        <w:rPr>
          <w:rFonts w:ascii="Arial" w:eastAsia="Verdana" w:hAnsi="Arial" w:cs="Arial"/>
          <w:b/>
          <w:bCs/>
        </w:rPr>
        <w:t>REGISTRATION</w:t>
      </w:r>
    </w:p>
    <w:p w:rsidR="00E56B89" w:rsidRPr="00C676DC" w:rsidRDefault="00E56B89" w:rsidP="00E56B89">
      <w:pPr>
        <w:jc w:val="both"/>
        <w:rPr>
          <w:rFonts w:ascii="Arial" w:hAnsi="Arial" w:cs="Arial"/>
        </w:rPr>
      </w:pPr>
      <w:r w:rsidRPr="00C676DC">
        <w:rPr>
          <w:rFonts w:ascii="Arial" w:eastAsia="Verdana" w:hAnsi="Arial" w:cs="Arial"/>
        </w:rPr>
        <w:t>The tour operator will make the registration of the delegates and the Registration module to be evolved by the awarded tour operator and the Institute.</w:t>
      </w:r>
    </w:p>
    <w:p w:rsidR="00E56B89" w:rsidRPr="00C676DC" w:rsidRDefault="00E56B89" w:rsidP="00E56B89">
      <w:pPr>
        <w:rPr>
          <w:rFonts w:ascii="Arial" w:hAnsi="Arial" w:cs="Arial"/>
        </w:rPr>
      </w:pPr>
      <w:r w:rsidRPr="00C676DC">
        <w:rPr>
          <w:rFonts w:ascii="Arial" w:eastAsia="Verdana" w:hAnsi="Arial" w:cs="Arial"/>
          <w:b/>
          <w:bCs/>
        </w:rPr>
        <w:lastRenderedPageBreak/>
        <w:t>VISA PROCEDURE</w:t>
      </w:r>
    </w:p>
    <w:p w:rsidR="00E56B89" w:rsidRPr="00C676DC" w:rsidRDefault="00E56B89" w:rsidP="00E56B89">
      <w:pPr>
        <w:spacing w:line="239" w:lineRule="auto"/>
        <w:jc w:val="both"/>
        <w:rPr>
          <w:rFonts w:ascii="Arial" w:hAnsi="Arial" w:cs="Arial"/>
        </w:rPr>
      </w:pPr>
      <w:r w:rsidRPr="00C676DC">
        <w:rPr>
          <w:rFonts w:ascii="Arial" w:eastAsia="Verdana" w:hAnsi="Arial" w:cs="Arial"/>
        </w:rPr>
        <w:t>The Tour Operator will co-ordinate the visa process directly with the delegate till handing over of rendered passport to the delegates.</w:t>
      </w:r>
    </w:p>
    <w:p w:rsidR="00E56B89" w:rsidRPr="00C676DC" w:rsidRDefault="00E56B89" w:rsidP="00E56B89">
      <w:pPr>
        <w:rPr>
          <w:rFonts w:ascii="Arial" w:hAnsi="Arial" w:cs="Arial"/>
        </w:rPr>
      </w:pPr>
      <w:r w:rsidRPr="00C676DC">
        <w:rPr>
          <w:rFonts w:ascii="Arial" w:eastAsia="Verdana" w:hAnsi="Arial" w:cs="Arial"/>
          <w:b/>
          <w:bCs/>
        </w:rPr>
        <w:t>DOCUMENTATION CHECKLIST</w:t>
      </w:r>
    </w:p>
    <w:p w:rsidR="00E56B89" w:rsidRPr="00C676DC" w:rsidRDefault="00E56B89" w:rsidP="00E56B89">
      <w:pPr>
        <w:spacing w:line="239" w:lineRule="auto"/>
        <w:jc w:val="both"/>
        <w:rPr>
          <w:rFonts w:ascii="Arial" w:hAnsi="Arial" w:cs="Arial"/>
        </w:rPr>
      </w:pPr>
      <w:r w:rsidRPr="00C676DC">
        <w:rPr>
          <w:rFonts w:ascii="Arial" w:eastAsia="Verdana" w:hAnsi="Arial" w:cs="Arial"/>
        </w:rPr>
        <w:t>The operator will provide the Visa processing Check list and other forms/ documents etc.</w:t>
      </w:r>
    </w:p>
    <w:p w:rsidR="00E56B89" w:rsidRPr="00C676DC" w:rsidRDefault="00E56B89" w:rsidP="00E56B89">
      <w:pPr>
        <w:rPr>
          <w:rFonts w:ascii="Arial" w:hAnsi="Arial" w:cs="Arial"/>
        </w:rPr>
      </w:pPr>
      <w:r w:rsidRPr="00C676DC">
        <w:rPr>
          <w:rFonts w:ascii="Arial" w:eastAsia="Verdana" w:hAnsi="Arial" w:cs="Arial"/>
          <w:b/>
          <w:bCs/>
        </w:rPr>
        <w:t>FAQ FOR THE TOUR</w:t>
      </w:r>
    </w:p>
    <w:p w:rsidR="00E56B89" w:rsidRPr="00C676DC" w:rsidRDefault="00E56B89" w:rsidP="00E56B89">
      <w:pPr>
        <w:rPr>
          <w:rFonts w:ascii="Arial" w:hAnsi="Arial" w:cs="Arial"/>
        </w:rPr>
      </w:pPr>
      <w:r w:rsidRPr="00C676DC">
        <w:rPr>
          <w:rFonts w:ascii="Arial" w:eastAsia="Verdana" w:hAnsi="Arial" w:cs="Arial"/>
        </w:rPr>
        <w:t>The Tour operator will prepare the FAQ for the Tour in consultation with ICSI.</w:t>
      </w:r>
    </w:p>
    <w:p w:rsidR="00E56B89" w:rsidRPr="00C676DC" w:rsidRDefault="00E56B89" w:rsidP="00E56B89">
      <w:pPr>
        <w:spacing w:line="228" w:lineRule="auto"/>
        <w:jc w:val="both"/>
        <w:rPr>
          <w:rFonts w:ascii="Arial" w:hAnsi="Arial" w:cs="Arial"/>
        </w:rPr>
      </w:pPr>
      <w:r w:rsidRPr="00C676DC">
        <w:rPr>
          <w:rFonts w:ascii="Arial" w:eastAsia="Verdana" w:hAnsi="Arial" w:cs="Arial"/>
        </w:rPr>
        <w:t xml:space="preserve">The complete tender should reach the Institute on or before </w:t>
      </w:r>
      <w:r w:rsidR="00A8375B" w:rsidRPr="00341695">
        <w:rPr>
          <w:rFonts w:ascii="Arial" w:eastAsia="Verdana" w:hAnsi="Arial" w:cs="Arial"/>
          <w:b/>
          <w:highlight w:val="yellow"/>
        </w:rPr>
        <w:t>9</w:t>
      </w:r>
      <w:r w:rsidR="00DC4417" w:rsidRPr="00341695">
        <w:rPr>
          <w:rFonts w:ascii="Arial" w:eastAsia="Verdana" w:hAnsi="Arial" w:cs="Arial"/>
          <w:b/>
          <w:highlight w:val="yellow"/>
          <w:vertAlign w:val="superscript"/>
        </w:rPr>
        <w:t>th</w:t>
      </w:r>
      <w:r w:rsidR="00DC4417" w:rsidRPr="00341695">
        <w:rPr>
          <w:rFonts w:ascii="Arial" w:eastAsia="Verdana" w:hAnsi="Arial" w:cs="Arial"/>
          <w:b/>
          <w:highlight w:val="yellow"/>
        </w:rPr>
        <w:t xml:space="preserve"> </w:t>
      </w:r>
      <w:r w:rsidR="00105A94" w:rsidRPr="00341695">
        <w:rPr>
          <w:rFonts w:ascii="Arial" w:eastAsia="Verdana" w:hAnsi="Arial" w:cs="Arial"/>
          <w:b/>
          <w:highlight w:val="yellow"/>
        </w:rPr>
        <w:t>April</w:t>
      </w:r>
      <w:r w:rsidRPr="00341695">
        <w:rPr>
          <w:rFonts w:ascii="Arial" w:eastAsia="Verdana" w:hAnsi="Arial" w:cs="Arial"/>
          <w:b/>
          <w:bCs/>
          <w:highlight w:val="yellow"/>
        </w:rPr>
        <w:t>, 201</w:t>
      </w:r>
      <w:r w:rsidR="00105A94" w:rsidRPr="00341695">
        <w:rPr>
          <w:rFonts w:ascii="Arial" w:eastAsia="Verdana" w:hAnsi="Arial" w:cs="Arial"/>
          <w:b/>
          <w:bCs/>
          <w:highlight w:val="yellow"/>
        </w:rPr>
        <w:t>8</w:t>
      </w:r>
      <w:r w:rsidRPr="00341695">
        <w:rPr>
          <w:rFonts w:ascii="Arial" w:eastAsia="Verdana" w:hAnsi="Arial" w:cs="Arial"/>
          <w:b/>
          <w:bCs/>
          <w:highlight w:val="yellow"/>
        </w:rPr>
        <w:t xml:space="preserve"> up</w:t>
      </w:r>
      <w:r w:rsidR="00105A94" w:rsidRPr="00341695">
        <w:rPr>
          <w:rFonts w:ascii="Arial" w:eastAsia="Verdana" w:hAnsi="Arial" w:cs="Arial"/>
          <w:b/>
          <w:bCs/>
          <w:highlight w:val="yellow"/>
        </w:rPr>
        <w:t xml:space="preserve"> </w:t>
      </w:r>
      <w:r w:rsidRPr="00341695">
        <w:rPr>
          <w:rFonts w:ascii="Arial" w:eastAsia="Verdana" w:hAnsi="Arial" w:cs="Arial"/>
          <w:b/>
          <w:bCs/>
          <w:highlight w:val="yellow"/>
        </w:rPr>
        <w:t>to</w:t>
      </w:r>
      <w:r w:rsidRPr="00341695">
        <w:rPr>
          <w:rFonts w:ascii="Arial" w:eastAsia="Verdana" w:hAnsi="Arial" w:cs="Arial"/>
          <w:highlight w:val="yellow"/>
        </w:rPr>
        <w:t xml:space="preserve"> </w:t>
      </w:r>
      <w:r w:rsidRPr="00341695">
        <w:rPr>
          <w:rFonts w:ascii="Arial" w:eastAsia="Verdana" w:hAnsi="Arial" w:cs="Arial"/>
          <w:b/>
          <w:bCs/>
          <w:highlight w:val="yellow"/>
        </w:rPr>
        <w:t>11.00 A.M.</w:t>
      </w:r>
      <w:r w:rsidRPr="00C676DC">
        <w:rPr>
          <w:rFonts w:ascii="Arial" w:eastAsia="Verdana" w:hAnsi="Arial" w:cs="Arial"/>
          <w:b/>
          <w:bCs/>
        </w:rPr>
        <w:t xml:space="preserve"> </w:t>
      </w:r>
      <w:r w:rsidRPr="00C676DC">
        <w:rPr>
          <w:rFonts w:ascii="Arial" w:eastAsia="Verdana" w:hAnsi="Arial" w:cs="Arial"/>
        </w:rPr>
        <w:t>The Institute shall not be liable for any postal delay. Tenders received</w:t>
      </w:r>
      <w:r w:rsidRPr="00C676DC">
        <w:rPr>
          <w:rFonts w:ascii="Arial" w:eastAsia="Verdana" w:hAnsi="Arial" w:cs="Arial"/>
          <w:b/>
          <w:bCs/>
        </w:rPr>
        <w:t xml:space="preserve"> </w:t>
      </w:r>
      <w:r w:rsidRPr="00C676DC">
        <w:rPr>
          <w:rFonts w:ascii="Arial" w:eastAsia="Verdana" w:hAnsi="Arial" w:cs="Arial"/>
        </w:rPr>
        <w:t>after the stipulated date and time will not be entertained.</w:t>
      </w:r>
    </w:p>
    <w:p w:rsidR="00E56B89" w:rsidRPr="00C676DC" w:rsidRDefault="00E56B89" w:rsidP="00E56B89">
      <w:pPr>
        <w:spacing w:line="241" w:lineRule="auto"/>
        <w:jc w:val="both"/>
        <w:rPr>
          <w:rFonts w:ascii="Arial" w:hAnsi="Arial" w:cs="Arial"/>
        </w:rPr>
      </w:pPr>
      <w:r w:rsidRPr="00C676DC">
        <w:rPr>
          <w:rFonts w:ascii="Arial" w:eastAsia="Verdana" w:hAnsi="Arial" w:cs="Arial"/>
        </w:rPr>
        <w:t xml:space="preserve">The bids will be opened on </w:t>
      </w:r>
      <w:r w:rsidR="00A8375B" w:rsidRPr="00341695">
        <w:rPr>
          <w:rFonts w:ascii="Arial" w:eastAsia="Verdana" w:hAnsi="Arial" w:cs="Arial"/>
          <w:b/>
          <w:highlight w:val="yellow"/>
        </w:rPr>
        <w:t>10</w:t>
      </w:r>
      <w:r w:rsidR="00DC4417" w:rsidRPr="00341695">
        <w:rPr>
          <w:rFonts w:ascii="Arial" w:eastAsia="Verdana" w:hAnsi="Arial" w:cs="Arial"/>
          <w:b/>
          <w:highlight w:val="yellow"/>
          <w:vertAlign w:val="superscript"/>
        </w:rPr>
        <w:t>th</w:t>
      </w:r>
      <w:r w:rsidR="00DC4417" w:rsidRPr="00341695">
        <w:rPr>
          <w:rFonts w:ascii="Arial" w:eastAsia="Verdana" w:hAnsi="Arial" w:cs="Arial"/>
          <w:b/>
          <w:highlight w:val="yellow"/>
        </w:rPr>
        <w:t xml:space="preserve"> </w:t>
      </w:r>
      <w:r w:rsidR="00105A94" w:rsidRPr="00341695">
        <w:rPr>
          <w:rFonts w:ascii="Arial" w:eastAsia="Verdana" w:hAnsi="Arial" w:cs="Arial"/>
          <w:b/>
          <w:highlight w:val="yellow"/>
        </w:rPr>
        <w:t xml:space="preserve">April 2018 </w:t>
      </w:r>
      <w:r w:rsidRPr="00341695">
        <w:rPr>
          <w:rFonts w:ascii="Arial" w:eastAsia="Verdana" w:hAnsi="Arial" w:cs="Arial"/>
          <w:b/>
          <w:bCs/>
          <w:highlight w:val="yellow"/>
        </w:rPr>
        <w:t xml:space="preserve">at </w:t>
      </w:r>
      <w:r w:rsidR="00AC6EB6" w:rsidRPr="00341695">
        <w:rPr>
          <w:rFonts w:ascii="Arial" w:eastAsia="Verdana" w:hAnsi="Arial" w:cs="Arial"/>
          <w:b/>
          <w:bCs/>
          <w:highlight w:val="yellow"/>
        </w:rPr>
        <w:t>3</w:t>
      </w:r>
      <w:r w:rsidRPr="00341695">
        <w:rPr>
          <w:rFonts w:ascii="Arial" w:eastAsia="Verdana" w:hAnsi="Arial" w:cs="Arial"/>
          <w:b/>
          <w:bCs/>
          <w:highlight w:val="yellow"/>
        </w:rPr>
        <w:t>.00 PM</w:t>
      </w:r>
      <w:r w:rsidRPr="00C676DC">
        <w:rPr>
          <w:rFonts w:ascii="Arial" w:eastAsia="Verdana" w:hAnsi="Arial" w:cs="Arial"/>
          <w:b/>
          <w:bCs/>
        </w:rPr>
        <w:t xml:space="preserve"> at</w:t>
      </w:r>
      <w:r w:rsidRPr="00C676DC">
        <w:rPr>
          <w:rFonts w:ascii="Arial" w:eastAsia="Verdana" w:hAnsi="Arial" w:cs="Arial"/>
        </w:rPr>
        <w:t xml:space="preserve"> the Institute’s </w:t>
      </w:r>
      <w:r w:rsidR="00582FBF" w:rsidRPr="00C676DC">
        <w:rPr>
          <w:rFonts w:ascii="Arial" w:eastAsia="Verdana" w:hAnsi="Arial" w:cs="Arial"/>
        </w:rPr>
        <w:t xml:space="preserve">office </w:t>
      </w:r>
      <w:r w:rsidRPr="00C676DC">
        <w:rPr>
          <w:rFonts w:ascii="Arial" w:eastAsia="Verdana" w:hAnsi="Arial" w:cs="Arial"/>
        </w:rPr>
        <w:t>at the address mentioned below in the presence of Bidder or their authorized representatives present at the time of opening the tender followed by presentation by the bidder and discussion and there will be no separate communication in this regard:</w:t>
      </w:r>
    </w:p>
    <w:p w:rsidR="00E56B89" w:rsidRPr="00C676DC" w:rsidRDefault="00E56B89" w:rsidP="00E56B89">
      <w:pPr>
        <w:spacing w:line="239" w:lineRule="auto"/>
        <w:ind w:left="720"/>
        <w:rPr>
          <w:rFonts w:ascii="Arial" w:eastAsia="Verdana" w:hAnsi="Arial" w:cs="Arial"/>
        </w:rPr>
      </w:pPr>
      <w:r w:rsidRPr="00C676DC">
        <w:rPr>
          <w:rFonts w:ascii="Arial" w:eastAsia="Verdana" w:hAnsi="Arial" w:cs="Arial"/>
        </w:rPr>
        <w:t>The Institute of Company Secretaries of India (ICSI)</w:t>
      </w:r>
      <w:bookmarkStart w:id="0" w:name="_GoBack"/>
      <w:bookmarkEnd w:id="0"/>
    </w:p>
    <w:p w:rsidR="00E56B89" w:rsidRPr="00C676DC" w:rsidRDefault="00582FBF" w:rsidP="00E56B89">
      <w:pPr>
        <w:spacing w:line="239" w:lineRule="auto"/>
        <w:ind w:left="720"/>
        <w:rPr>
          <w:rFonts w:ascii="Arial" w:eastAsia="Verdana" w:hAnsi="Arial" w:cs="Arial"/>
        </w:rPr>
      </w:pPr>
      <w:r w:rsidRPr="00C676DC">
        <w:rPr>
          <w:rFonts w:ascii="Arial" w:eastAsia="Verdana" w:hAnsi="Arial" w:cs="Arial"/>
        </w:rPr>
        <w:t>C-36, Sector-62, Noida - 201309</w:t>
      </w:r>
    </w:p>
    <w:p w:rsidR="00E56B89" w:rsidRPr="00C676DC" w:rsidRDefault="00E56B89" w:rsidP="00E56B89">
      <w:pPr>
        <w:spacing w:line="239" w:lineRule="auto"/>
        <w:jc w:val="both"/>
        <w:rPr>
          <w:rFonts w:ascii="Arial" w:hAnsi="Arial" w:cs="Arial"/>
        </w:rPr>
      </w:pPr>
      <w:r w:rsidRPr="00C676DC">
        <w:rPr>
          <w:rFonts w:ascii="Arial" w:eastAsia="Verdana" w:hAnsi="Arial" w:cs="Arial"/>
        </w:rPr>
        <w:t>ICSI reserves the right to accept or reject any or all the tenders including the lowest without assigning any reason whatsoever and without thereby incurring any liability to the affected bidder due to action of ICSI on behalf of the participants. Further, the conditional Bids shall not be considered and will be out rightly rejected in the very first instance.</w:t>
      </w:r>
    </w:p>
    <w:p w:rsidR="00E56B89" w:rsidRPr="00C676DC" w:rsidRDefault="00E56B89" w:rsidP="00E56B89">
      <w:pPr>
        <w:spacing w:line="239" w:lineRule="auto"/>
        <w:jc w:val="both"/>
        <w:rPr>
          <w:rFonts w:ascii="Arial" w:hAnsi="Arial" w:cs="Arial"/>
        </w:rPr>
      </w:pPr>
      <w:r w:rsidRPr="00C676DC">
        <w:rPr>
          <w:rFonts w:ascii="Arial" w:eastAsia="Verdana" w:hAnsi="Arial" w:cs="Arial"/>
        </w:rPr>
        <w:t>The Institute reserves the right to cancel/modify/amend the terms and conditions for providing Tour Operator Services without assigning any reason thereof.</w:t>
      </w:r>
    </w:p>
    <w:p w:rsidR="00E56B89" w:rsidRPr="00C676DC" w:rsidRDefault="00E56B89" w:rsidP="00E56B89">
      <w:pPr>
        <w:spacing w:line="239" w:lineRule="auto"/>
        <w:jc w:val="both"/>
        <w:rPr>
          <w:rFonts w:ascii="Arial" w:hAnsi="Arial" w:cs="Arial"/>
        </w:rPr>
      </w:pPr>
      <w:r w:rsidRPr="00C676DC">
        <w:rPr>
          <w:rFonts w:ascii="Arial" w:eastAsia="Verdana" w:hAnsi="Arial" w:cs="Arial"/>
        </w:rPr>
        <w:t xml:space="preserve">For Further clarification, if any, </w:t>
      </w:r>
      <w:r w:rsidR="00917B67" w:rsidRPr="00C676DC">
        <w:rPr>
          <w:rFonts w:ascii="Arial" w:eastAsia="Verdana" w:hAnsi="Arial" w:cs="Arial"/>
        </w:rPr>
        <w:t xml:space="preserve">undersigned may be contacted at tele : 0120-4082109 or Mobile : 9899349247 </w:t>
      </w:r>
      <w:r w:rsidRPr="00C676DC">
        <w:rPr>
          <w:rFonts w:ascii="Arial" w:eastAsia="Verdana" w:hAnsi="Arial" w:cs="Arial"/>
        </w:rPr>
        <w:t>on any working day during office hours.</w:t>
      </w:r>
    </w:p>
    <w:p w:rsidR="00E56B89" w:rsidRPr="00C676DC" w:rsidRDefault="00E56B89" w:rsidP="00E56B89">
      <w:pPr>
        <w:spacing w:line="270" w:lineRule="exact"/>
        <w:rPr>
          <w:rFonts w:ascii="Arial" w:hAnsi="Arial" w:cs="Arial"/>
        </w:rPr>
      </w:pPr>
    </w:p>
    <w:p w:rsidR="00E56B89" w:rsidRPr="00C676DC" w:rsidRDefault="00E56B89" w:rsidP="00917B67">
      <w:pPr>
        <w:tabs>
          <w:tab w:val="left" w:pos="6980"/>
        </w:tabs>
        <w:spacing w:after="0" w:line="240" w:lineRule="atLeast"/>
        <w:rPr>
          <w:rFonts w:ascii="Arial" w:hAnsi="Arial" w:cs="Arial"/>
        </w:rPr>
      </w:pPr>
      <w:r w:rsidRPr="00C676DC">
        <w:rPr>
          <w:rFonts w:ascii="Arial" w:eastAsia="Verdana" w:hAnsi="Arial" w:cs="Arial"/>
          <w:b/>
          <w:bCs/>
        </w:rPr>
        <w:t xml:space="preserve">Date: </w:t>
      </w:r>
      <w:r w:rsidR="00DC4417">
        <w:rPr>
          <w:rFonts w:ascii="Arial" w:eastAsia="Verdana" w:hAnsi="Arial" w:cs="Arial"/>
          <w:b/>
          <w:bCs/>
        </w:rPr>
        <w:t>2</w:t>
      </w:r>
      <w:r w:rsidR="00A8375B">
        <w:rPr>
          <w:rFonts w:ascii="Arial" w:eastAsia="Verdana" w:hAnsi="Arial" w:cs="Arial"/>
          <w:b/>
          <w:bCs/>
        </w:rPr>
        <w:t>3</w:t>
      </w:r>
      <w:r w:rsidR="00A8375B" w:rsidRPr="00A8375B">
        <w:rPr>
          <w:rFonts w:ascii="Arial" w:eastAsia="Verdana" w:hAnsi="Arial" w:cs="Arial"/>
          <w:b/>
          <w:bCs/>
          <w:vertAlign w:val="superscript"/>
        </w:rPr>
        <w:t>rd</w:t>
      </w:r>
      <w:r w:rsidR="00A8375B">
        <w:rPr>
          <w:rFonts w:ascii="Arial" w:eastAsia="Verdana" w:hAnsi="Arial" w:cs="Arial"/>
          <w:b/>
          <w:bCs/>
        </w:rPr>
        <w:t xml:space="preserve"> </w:t>
      </w:r>
      <w:r w:rsidR="00B51E6D" w:rsidRPr="00C676DC">
        <w:rPr>
          <w:rFonts w:ascii="Arial" w:eastAsia="Verdana" w:hAnsi="Arial" w:cs="Arial"/>
          <w:b/>
          <w:bCs/>
        </w:rPr>
        <w:t>March,</w:t>
      </w:r>
      <w:r w:rsidRPr="00C676DC">
        <w:rPr>
          <w:rFonts w:ascii="Arial" w:eastAsia="Verdana" w:hAnsi="Arial" w:cs="Arial"/>
          <w:b/>
          <w:bCs/>
        </w:rPr>
        <w:t xml:space="preserve"> 201</w:t>
      </w:r>
      <w:r w:rsidR="00917B67" w:rsidRPr="00C676DC">
        <w:rPr>
          <w:rFonts w:ascii="Arial" w:eastAsia="Verdana" w:hAnsi="Arial" w:cs="Arial"/>
          <w:b/>
          <w:bCs/>
        </w:rPr>
        <w:t>8</w:t>
      </w:r>
      <w:r w:rsidR="00AC6EB6">
        <w:rPr>
          <w:rFonts w:ascii="Arial" w:hAnsi="Arial" w:cs="Arial"/>
        </w:rPr>
        <w:t xml:space="preserve">                                                        </w:t>
      </w:r>
      <w:r w:rsidR="00917B67" w:rsidRPr="00C676DC">
        <w:rPr>
          <w:rFonts w:ascii="Arial" w:eastAsia="Verdana" w:hAnsi="Arial" w:cs="Arial"/>
          <w:b/>
          <w:bCs/>
        </w:rPr>
        <w:t>A K Srivastava</w:t>
      </w:r>
    </w:p>
    <w:p w:rsidR="00BA4468" w:rsidRPr="00C676DC" w:rsidRDefault="00917B67" w:rsidP="00917B67">
      <w:pPr>
        <w:spacing w:after="0" w:line="240" w:lineRule="atLeast"/>
        <w:rPr>
          <w:rFonts w:ascii="Arial" w:hAnsi="Arial" w:cs="Arial"/>
          <w:b/>
          <w:bCs/>
          <w:u w:val="single"/>
        </w:rPr>
      </w:pPr>
      <w:r w:rsidRPr="00C676DC">
        <w:rPr>
          <w:rFonts w:ascii="Arial" w:eastAsia="Verdana" w:hAnsi="Arial" w:cs="Arial"/>
          <w:b/>
          <w:bCs/>
        </w:rPr>
        <w:t xml:space="preserve">                                                                                           Director (Admin)</w:t>
      </w:r>
      <w:r w:rsidR="00AC6EB6">
        <w:rPr>
          <w:rFonts w:ascii="Arial" w:eastAsia="Verdana" w:hAnsi="Arial" w:cs="Arial"/>
          <w:b/>
          <w:bCs/>
        </w:rPr>
        <w:t xml:space="preserve">, ICSI </w:t>
      </w:r>
    </w:p>
    <w:p w:rsidR="00BA4468" w:rsidRPr="00C676DC" w:rsidRDefault="00BA4468" w:rsidP="00927CEB">
      <w:pPr>
        <w:spacing w:after="0" w:line="240" w:lineRule="auto"/>
        <w:ind w:left="360"/>
        <w:jc w:val="center"/>
        <w:rPr>
          <w:rFonts w:ascii="Arial" w:hAnsi="Arial" w:cs="Arial"/>
          <w:b/>
          <w:bCs/>
          <w:u w:val="single"/>
        </w:rPr>
      </w:pPr>
    </w:p>
    <w:p w:rsidR="00B71AAE" w:rsidRPr="00C676DC" w:rsidRDefault="00B71AAE"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917B67" w:rsidRPr="00C676DC" w:rsidRDefault="00917B67" w:rsidP="00927CEB">
      <w:pPr>
        <w:spacing w:after="0" w:line="240" w:lineRule="auto"/>
        <w:ind w:left="360"/>
        <w:jc w:val="center"/>
        <w:rPr>
          <w:rFonts w:ascii="Arial" w:hAnsi="Arial" w:cs="Arial"/>
          <w:b/>
          <w:bCs/>
          <w:u w:val="single"/>
        </w:rPr>
      </w:pPr>
    </w:p>
    <w:p w:rsidR="00304427" w:rsidRPr="00C676DC" w:rsidRDefault="007D12A6" w:rsidP="00927CEB">
      <w:pPr>
        <w:spacing w:after="0" w:line="240" w:lineRule="auto"/>
        <w:ind w:left="360"/>
        <w:jc w:val="center"/>
        <w:rPr>
          <w:rFonts w:ascii="Arial" w:eastAsia="Verdana" w:hAnsi="Arial" w:cs="Arial"/>
          <w:b/>
        </w:rPr>
      </w:pPr>
      <w:r w:rsidRPr="00C676DC">
        <w:rPr>
          <w:rFonts w:ascii="Arial" w:eastAsia="Verdana" w:hAnsi="Arial" w:cs="Arial"/>
          <w:b/>
        </w:rPr>
        <w:lastRenderedPageBreak/>
        <w:t xml:space="preserve">Infrastructural BID </w:t>
      </w:r>
      <w:r w:rsidR="00304427" w:rsidRPr="00C676DC">
        <w:rPr>
          <w:rFonts w:ascii="Arial" w:eastAsia="Verdana" w:hAnsi="Arial" w:cs="Arial"/>
          <w:b/>
        </w:rPr>
        <w:t>(PART-I)</w:t>
      </w:r>
    </w:p>
    <w:p w:rsidR="00304427" w:rsidRPr="00C676DC" w:rsidRDefault="00304427" w:rsidP="00927CEB">
      <w:pPr>
        <w:spacing w:after="0" w:line="240" w:lineRule="auto"/>
        <w:jc w:val="center"/>
        <w:rPr>
          <w:rFonts w:ascii="Arial" w:eastAsia="Verdana" w:hAnsi="Arial" w:cs="Arial"/>
        </w:rPr>
      </w:pPr>
      <w:r w:rsidRPr="00C676DC">
        <w:rPr>
          <w:rFonts w:ascii="Arial" w:eastAsia="Verdana" w:hAnsi="Arial" w:cs="Arial"/>
        </w:rPr>
        <w:t> </w:t>
      </w:r>
    </w:p>
    <w:p w:rsidR="00304427" w:rsidRPr="00C676DC" w:rsidRDefault="00304427" w:rsidP="00927CEB">
      <w:pPr>
        <w:spacing w:after="0" w:line="240" w:lineRule="auto"/>
        <w:jc w:val="center"/>
        <w:rPr>
          <w:rFonts w:ascii="Arial" w:eastAsia="Verdana" w:hAnsi="Arial" w:cs="Arial"/>
        </w:rPr>
      </w:pPr>
      <w:r w:rsidRPr="00C676DC">
        <w:rPr>
          <w:rFonts w:ascii="Arial" w:eastAsia="Verdana" w:hAnsi="Arial" w:cs="Arial"/>
        </w:rPr>
        <w:t>TO BE FILLED UP BY THE TOUR OPERATOR                                                                                                     TENDER FOR TOUR SERVICES FOR ICSI INTERNATIONAL PROFESSIONAL DEVELOP</w:t>
      </w:r>
      <w:r w:rsidR="00BA4468" w:rsidRPr="00C676DC">
        <w:rPr>
          <w:rFonts w:ascii="Arial" w:eastAsia="Verdana" w:hAnsi="Arial" w:cs="Arial"/>
        </w:rPr>
        <w:t>MENT FELLOWSHIP PROGRAMME – 201</w:t>
      </w:r>
      <w:r w:rsidR="002326A8" w:rsidRPr="00C676DC">
        <w:rPr>
          <w:rFonts w:ascii="Arial" w:eastAsia="Verdana" w:hAnsi="Arial" w:cs="Arial"/>
        </w:rPr>
        <w:t>8</w:t>
      </w:r>
    </w:p>
    <w:p w:rsidR="00304427" w:rsidRPr="00C676DC" w:rsidRDefault="00304427" w:rsidP="005344A4">
      <w:pPr>
        <w:pStyle w:val="PlainText"/>
        <w:rPr>
          <w:rFonts w:ascii="Arial" w:eastAsia="Verdana"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4129"/>
        <w:gridCol w:w="4231"/>
      </w:tblGrid>
      <w:tr w:rsidR="00304427" w:rsidRPr="003246EF">
        <w:tc>
          <w:tcPr>
            <w:tcW w:w="1368" w:type="dxa"/>
          </w:tcPr>
          <w:p w:rsidR="00304427" w:rsidRPr="003246EF" w:rsidRDefault="00304427" w:rsidP="005344A4">
            <w:pPr>
              <w:pStyle w:val="PlainText"/>
              <w:rPr>
                <w:rFonts w:ascii="Arial" w:eastAsia="Verdana" w:hAnsi="Arial" w:cs="Arial"/>
              </w:rPr>
            </w:pPr>
            <w:r w:rsidRPr="003246EF">
              <w:rPr>
                <w:rFonts w:ascii="Arial" w:eastAsia="Verdana" w:hAnsi="Arial" w:cs="Arial"/>
              </w:rPr>
              <w:t>Sl. No</w:t>
            </w:r>
          </w:p>
        </w:tc>
        <w:tc>
          <w:tcPr>
            <w:tcW w:w="4140" w:type="dxa"/>
          </w:tcPr>
          <w:p w:rsidR="00304427" w:rsidRPr="003246EF" w:rsidRDefault="00304427" w:rsidP="005344A4">
            <w:pPr>
              <w:pStyle w:val="PlainText"/>
              <w:rPr>
                <w:rFonts w:ascii="Arial" w:eastAsia="Verdana" w:hAnsi="Arial" w:cs="Arial"/>
              </w:rPr>
            </w:pPr>
            <w:r w:rsidRPr="003246EF">
              <w:rPr>
                <w:rFonts w:ascii="Arial" w:eastAsia="Verdana" w:hAnsi="Arial" w:cs="Arial"/>
              </w:rPr>
              <w:t>Particulars</w:t>
            </w:r>
          </w:p>
        </w:tc>
        <w:tc>
          <w:tcPr>
            <w:tcW w:w="4248" w:type="dxa"/>
          </w:tcPr>
          <w:p w:rsidR="00304427" w:rsidRPr="003246EF" w:rsidRDefault="00304427" w:rsidP="005344A4">
            <w:pPr>
              <w:pStyle w:val="PlainText"/>
              <w:rPr>
                <w:rFonts w:ascii="Arial" w:eastAsia="Verdana" w:hAnsi="Arial" w:cs="Arial"/>
              </w:rPr>
            </w:pPr>
            <w:r w:rsidRPr="003246EF">
              <w:rPr>
                <w:rFonts w:ascii="Arial" w:eastAsia="Verdana" w:hAnsi="Arial" w:cs="Arial"/>
              </w:rPr>
              <w:t>To be filled by the Agency</w:t>
            </w: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5344A4">
            <w:pPr>
              <w:pStyle w:val="PlainText"/>
              <w:rPr>
                <w:rFonts w:ascii="Arial" w:eastAsia="Verdana" w:hAnsi="Arial" w:cs="Arial"/>
              </w:rPr>
            </w:pPr>
            <w:r w:rsidRPr="003246EF">
              <w:rPr>
                <w:rFonts w:ascii="Arial" w:eastAsia="Verdana" w:hAnsi="Arial" w:cs="Arial"/>
              </w:rPr>
              <w:t>Name &amp; Address of the Tour Operator</w:t>
            </w:r>
          </w:p>
          <w:p w:rsidR="00304427" w:rsidRPr="003246EF" w:rsidRDefault="00304427" w:rsidP="005344A4">
            <w:pPr>
              <w:pStyle w:val="PlainText"/>
              <w:rPr>
                <w:rFonts w:ascii="Arial" w:eastAsia="Verdana" w:hAnsi="Arial" w:cs="Arial"/>
              </w:rPr>
            </w:pPr>
          </w:p>
        </w:tc>
        <w:tc>
          <w:tcPr>
            <w:tcW w:w="4248" w:type="dxa"/>
          </w:tcPr>
          <w:p w:rsidR="00304427" w:rsidRPr="003246EF" w:rsidRDefault="00304427" w:rsidP="00BE7F02">
            <w:pPr>
              <w:rPr>
                <w:rFonts w:ascii="Arial" w:eastAsia="Verdana" w:hAnsi="Arial" w:cs="Arial"/>
                <w:sz w:val="20"/>
                <w:szCs w:val="20"/>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5344A4">
            <w:pPr>
              <w:pStyle w:val="PlainText"/>
              <w:rPr>
                <w:rFonts w:ascii="Arial" w:eastAsia="Verdana" w:hAnsi="Arial" w:cs="Arial"/>
              </w:rPr>
            </w:pPr>
            <w:r w:rsidRPr="003246EF">
              <w:rPr>
                <w:rFonts w:ascii="Arial" w:eastAsia="Verdana" w:hAnsi="Arial" w:cs="Arial"/>
              </w:rPr>
              <w:t>Telephone No.</w:t>
            </w: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5344A4">
            <w:pPr>
              <w:pStyle w:val="PlainText"/>
              <w:rPr>
                <w:rFonts w:ascii="Arial" w:eastAsia="Verdana" w:hAnsi="Arial" w:cs="Arial"/>
              </w:rPr>
            </w:pPr>
            <w:r w:rsidRPr="003246EF">
              <w:rPr>
                <w:rFonts w:ascii="Arial" w:eastAsia="Verdana" w:hAnsi="Arial" w:cs="Arial"/>
              </w:rPr>
              <w:t>Email -Id</w:t>
            </w: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5344A4">
            <w:pPr>
              <w:pStyle w:val="PlainText"/>
              <w:rPr>
                <w:rFonts w:ascii="Arial" w:eastAsia="Verdana" w:hAnsi="Arial" w:cs="Arial"/>
              </w:rPr>
            </w:pPr>
            <w:r w:rsidRPr="003246EF">
              <w:rPr>
                <w:rFonts w:ascii="Arial" w:eastAsia="Verdana" w:hAnsi="Arial" w:cs="Arial"/>
              </w:rPr>
              <w:t>Status of Tour Operator including partners (Attach documentary Proof)</w:t>
            </w:r>
          </w:p>
          <w:p w:rsidR="00304427" w:rsidRPr="003246EF" w:rsidRDefault="00304427" w:rsidP="005344A4">
            <w:pPr>
              <w:pStyle w:val="PlainText"/>
              <w:rPr>
                <w:rFonts w:ascii="Arial" w:eastAsia="Verdana" w:hAnsi="Arial" w:cs="Arial"/>
              </w:rPr>
            </w:pP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Bio-Data of key top official (please attach)</w:t>
            </w:r>
          </w:p>
          <w:p w:rsidR="00304427" w:rsidRPr="003246EF" w:rsidRDefault="00304427" w:rsidP="005344A4">
            <w:pPr>
              <w:pStyle w:val="PlainText"/>
              <w:rPr>
                <w:rFonts w:ascii="Arial" w:eastAsia="Verdana" w:hAnsi="Arial" w:cs="Arial"/>
              </w:rPr>
            </w:pP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AC6EB6">
            <w:pPr>
              <w:pStyle w:val="PlainText"/>
              <w:jc w:val="both"/>
              <w:rPr>
                <w:rFonts w:ascii="Arial" w:eastAsia="Verdana" w:hAnsi="Arial" w:cs="Arial"/>
              </w:rPr>
            </w:pPr>
            <w:r w:rsidRPr="003246EF">
              <w:rPr>
                <w:rFonts w:ascii="Arial" w:eastAsia="Verdana" w:hAnsi="Arial" w:cs="Arial"/>
              </w:rPr>
              <w:t>Audited Financial Statement  Balance Sheet for last three years ending 31.03.201</w:t>
            </w:r>
            <w:r w:rsidR="00033D9E" w:rsidRPr="003246EF">
              <w:rPr>
                <w:rFonts w:ascii="Arial" w:eastAsia="Verdana" w:hAnsi="Arial" w:cs="Arial"/>
              </w:rPr>
              <w:t>5</w:t>
            </w:r>
            <w:r w:rsidRPr="003246EF">
              <w:rPr>
                <w:rFonts w:ascii="Arial" w:eastAsia="Verdana" w:hAnsi="Arial" w:cs="Arial"/>
              </w:rPr>
              <w:t>/1</w:t>
            </w:r>
            <w:r w:rsidR="00033D9E" w:rsidRPr="003246EF">
              <w:rPr>
                <w:rFonts w:ascii="Arial" w:eastAsia="Verdana" w:hAnsi="Arial" w:cs="Arial"/>
              </w:rPr>
              <w:t>6</w:t>
            </w:r>
            <w:r w:rsidRPr="003246EF">
              <w:rPr>
                <w:rFonts w:ascii="Arial" w:eastAsia="Verdana" w:hAnsi="Arial" w:cs="Arial"/>
              </w:rPr>
              <w:t>/1</w:t>
            </w:r>
            <w:r w:rsidR="00033D9E" w:rsidRPr="003246EF">
              <w:rPr>
                <w:rFonts w:ascii="Arial" w:eastAsia="Verdana" w:hAnsi="Arial" w:cs="Arial"/>
              </w:rPr>
              <w:t>7</w:t>
            </w:r>
            <w:r w:rsidRPr="003246EF">
              <w:rPr>
                <w:rFonts w:ascii="Arial" w:eastAsia="Verdana" w:hAnsi="Arial" w:cs="Arial"/>
              </w:rPr>
              <w:t xml:space="preserve"> duly certified by the Chartere</w:t>
            </w:r>
            <w:r w:rsidR="003246EF" w:rsidRPr="003246EF">
              <w:rPr>
                <w:rFonts w:ascii="Arial" w:eastAsia="Verdana" w:hAnsi="Arial" w:cs="Arial"/>
              </w:rPr>
              <w:t>d Accountant having annual turn</w:t>
            </w:r>
            <w:r w:rsidRPr="003246EF">
              <w:rPr>
                <w:rFonts w:ascii="Arial" w:eastAsia="Verdana" w:hAnsi="Arial" w:cs="Arial"/>
              </w:rPr>
              <w:t xml:space="preserve">over more than Rs. </w:t>
            </w:r>
            <w:r w:rsidR="00AC6EB6" w:rsidRPr="003246EF">
              <w:rPr>
                <w:rFonts w:ascii="Arial" w:eastAsia="Verdana" w:hAnsi="Arial" w:cs="Arial"/>
              </w:rPr>
              <w:t>50</w:t>
            </w:r>
            <w:r w:rsidRPr="003246EF">
              <w:rPr>
                <w:rFonts w:ascii="Arial" w:eastAsia="Verdana" w:hAnsi="Arial" w:cs="Arial"/>
              </w:rPr>
              <w:t xml:space="preserve"> crores (Rupees </w:t>
            </w:r>
            <w:r w:rsidR="00AC6EB6" w:rsidRPr="003246EF">
              <w:rPr>
                <w:rFonts w:ascii="Arial" w:eastAsia="Verdana" w:hAnsi="Arial" w:cs="Arial"/>
              </w:rPr>
              <w:t xml:space="preserve">Fifty </w:t>
            </w:r>
            <w:r w:rsidRPr="003246EF">
              <w:rPr>
                <w:rFonts w:ascii="Arial" w:eastAsia="Verdana" w:hAnsi="Arial" w:cs="Arial"/>
              </w:rPr>
              <w:t>Crores only).</w:t>
            </w: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F4035F">
            <w:pPr>
              <w:pStyle w:val="PlainText"/>
              <w:rPr>
                <w:rFonts w:ascii="Arial" w:eastAsia="Verdana" w:hAnsi="Arial" w:cs="Arial"/>
              </w:rPr>
            </w:pPr>
            <w:r w:rsidRPr="003246EF">
              <w:rPr>
                <w:rFonts w:ascii="Arial" w:eastAsia="Verdana" w:hAnsi="Arial" w:cs="Arial"/>
              </w:rPr>
              <w:t>List of clients with number of visits to the countries mentioned in the Scope of Work (Attach documentary Proof )</w:t>
            </w: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Agency’s 1 largest Group to these destinations visits (places and pax).</w:t>
            </w:r>
          </w:p>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 (Attach documentary Proof like agreement/contract etc.)</w:t>
            </w:r>
          </w:p>
          <w:p w:rsidR="00304427" w:rsidRPr="003246EF" w:rsidRDefault="00304427" w:rsidP="005344A4">
            <w:pPr>
              <w:pStyle w:val="PlainText"/>
              <w:rPr>
                <w:rFonts w:ascii="Arial" w:eastAsia="Verdana" w:hAnsi="Arial" w:cs="Arial"/>
              </w:rPr>
            </w:pP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 xml:space="preserve">Name &amp; Contact details of the Person from amongst the party who have visited to the proposed destinations as mentioned in Clause (7) above and to whom a reference can be made for this visit. </w:t>
            </w:r>
          </w:p>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1.</w:t>
            </w:r>
          </w:p>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2.</w:t>
            </w: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 xml:space="preserve">Name and address of Operator’s </w:t>
            </w:r>
          </w:p>
          <w:p w:rsidR="00304427" w:rsidRPr="003246EF" w:rsidRDefault="00304427" w:rsidP="00CA3D1E">
            <w:pPr>
              <w:pStyle w:val="PlainText"/>
              <w:jc w:val="both"/>
              <w:rPr>
                <w:rFonts w:ascii="Arial" w:eastAsia="Verdana" w:hAnsi="Arial" w:cs="Arial"/>
              </w:rPr>
            </w:pPr>
            <w:r w:rsidRPr="003246EF">
              <w:rPr>
                <w:rFonts w:ascii="Arial" w:eastAsia="Verdana" w:hAnsi="Arial" w:cs="Arial"/>
              </w:rPr>
              <w:t>Bankers and  Provide a Solvency Certificate from the Bank for a  Minimum amount of Rs. 50.00 Lacs (Attach documentary Proof)</w:t>
            </w:r>
          </w:p>
          <w:p w:rsidR="00304427" w:rsidRPr="003246EF" w:rsidRDefault="00304427" w:rsidP="00CA3D1E">
            <w:pPr>
              <w:pStyle w:val="PlainText"/>
              <w:jc w:val="both"/>
              <w:rPr>
                <w:rFonts w:ascii="Arial" w:eastAsia="Verdana" w:hAnsi="Arial" w:cs="Arial"/>
              </w:rPr>
            </w:pP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Tour Operator Registration No.</w:t>
            </w:r>
          </w:p>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 (Attach a copy of the Registration</w:t>
            </w:r>
          </w:p>
          <w:p w:rsidR="00304427" w:rsidRPr="003246EF" w:rsidRDefault="00304427" w:rsidP="00DF3369">
            <w:pPr>
              <w:spacing w:after="0" w:line="240" w:lineRule="auto"/>
              <w:ind w:firstLine="720"/>
              <w:jc w:val="both"/>
              <w:rPr>
                <w:rFonts w:ascii="Arial" w:eastAsia="Verdana" w:hAnsi="Arial" w:cs="Arial"/>
                <w:sz w:val="20"/>
                <w:szCs w:val="20"/>
              </w:rPr>
            </w:pPr>
            <w:r w:rsidRPr="003246EF">
              <w:rPr>
                <w:rFonts w:ascii="Arial" w:eastAsia="Verdana" w:hAnsi="Arial" w:cs="Arial"/>
                <w:sz w:val="20"/>
                <w:szCs w:val="20"/>
              </w:rPr>
              <w:t> Certificate / letter.)</w:t>
            </w:r>
          </w:p>
          <w:p w:rsidR="00304427" w:rsidRPr="003246EF" w:rsidRDefault="00304427" w:rsidP="005344A4">
            <w:pPr>
              <w:pStyle w:val="PlainText"/>
              <w:rPr>
                <w:rFonts w:ascii="Arial" w:eastAsia="Verdana" w:hAnsi="Arial" w:cs="Arial"/>
              </w:rPr>
            </w:pP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DF3369">
            <w:pPr>
              <w:pStyle w:val="PlainText"/>
              <w:numPr>
                <w:ilvl w:val="0"/>
                <w:numId w:val="24"/>
              </w:numPr>
              <w:rPr>
                <w:rFonts w:ascii="Arial" w:eastAsia="Verdana" w:hAnsi="Arial" w:cs="Arial"/>
              </w:rPr>
            </w:pP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Income Tax Permanent Account No. (Attach documentary Proof)</w:t>
            </w:r>
          </w:p>
          <w:p w:rsidR="00304427" w:rsidRPr="003246EF" w:rsidRDefault="00304427" w:rsidP="005344A4">
            <w:pPr>
              <w:pStyle w:val="PlainText"/>
              <w:rPr>
                <w:rFonts w:ascii="Arial" w:eastAsia="Verdana" w:hAnsi="Arial" w:cs="Arial"/>
              </w:rPr>
            </w:pP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5D5CD2">
            <w:pPr>
              <w:pStyle w:val="PlainText"/>
              <w:ind w:left="360"/>
              <w:rPr>
                <w:rFonts w:ascii="Arial" w:eastAsia="Verdana" w:hAnsi="Arial" w:cs="Arial"/>
              </w:rPr>
            </w:pPr>
            <w:r w:rsidRPr="003246EF">
              <w:rPr>
                <w:rFonts w:ascii="Arial" w:eastAsia="Verdana" w:hAnsi="Arial" w:cs="Arial"/>
              </w:rPr>
              <w:t>14.</w:t>
            </w:r>
          </w:p>
        </w:tc>
        <w:tc>
          <w:tcPr>
            <w:tcW w:w="4140" w:type="dxa"/>
          </w:tcPr>
          <w:p w:rsidR="00304427" w:rsidRPr="003246EF" w:rsidRDefault="00033D9E" w:rsidP="00033D9E">
            <w:pPr>
              <w:spacing w:after="0" w:line="240" w:lineRule="auto"/>
              <w:jc w:val="both"/>
              <w:rPr>
                <w:rFonts w:ascii="Arial" w:eastAsia="Verdana" w:hAnsi="Arial" w:cs="Arial"/>
                <w:sz w:val="20"/>
                <w:szCs w:val="20"/>
              </w:rPr>
            </w:pPr>
            <w:r w:rsidRPr="003246EF">
              <w:rPr>
                <w:rFonts w:ascii="Arial" w:eastAsia="Verdana" w:hAnsi="Arial" w:cs="Arial"/>
                <w:sz w:val="20"/>
                <w:szCs w:val="20"/>
              </w:rPr>
              <w:t xml:space="preserve">GST </w:t>
            </w:r>
            <w:r w:rsidR="00304427" w:rsidRPr="003246EF">
              <w:rPr>
                <w:rFonts w:ascii="Arial" w:eastAsia="Verdana" w:hAnsi="Arial" w:cs="Arial"/>
                <w:sz w:val="20"/>
                <w:szCs w:val="20"/>
              </w:rPr>
              <w:t>Registration no.</w:t>
            </w:r>
          </w:p>
        </w:tc>
        <w:tc>
          <w:tcPr>
            <w:tcW w:w="4248" w:type="dxa"/>
          </w:tcPr>
          <w:p w:rsidR="00304427" w:rsidRPr="003246EF" w:rsidRDefault="00304427" w:rsidP="005344A4">
            <w:pPr>
              <w:pStyle w:val="PlainText"/>
              <w:rPr>
                <w:rFonts w:ascii="Arial" w:eastAsia="Verdana" w:hAnsi="Arial" w:cs="Arial"/>
              </w:rPr>
            </w:pPr>
          </w:p>
        </w:tc>
      </w:tr>
      <w:tr w:rsidR="00304427" w:rsidRPr="003246EF">
        <w:tc>
          <w:tcPr>
            <w:tcW w:w="1368" w:type="dxa"/>
          </w:tcPr>
          <w:p w:rsidR="00304427" w:rsidRPr="003246EF" w:rsidRDefault="00304427" w:rsidP="005D5CD2">
            <w:pPr>
              <w:pStyle w:val="PlainText"/>
              <w:ind w:left="360"/>
              <w:rPr>
                <w:rFonts w:ascii="Arial" w:eastAsia="Verdana" w:hAnsi="Arial" w:cs="Arial"/>
              </w:rPr>
            </w:pPr>
            <w:r w:rsidRPr="003246EF">
              <w:rPr>
                <w:rFonts w:ascii="Arial" w:eastAsia="Verdana" w:hAnsi="Arial" w:cs="Arial"/>
              </w:rPr>
              <w:t>15.</w:t>
            </w:r>
          </w:p>
        </w:tc>
        <w:tc>
          <w:tcPr>
            <w:tcW w:w="4140" w:type="dxa"/>
          </w:tcPr>
          <w:p w:rsidR="00304427" w:rsidRPr="003246EF" w:rsidRDefault="00304427" w:rsidP="00DF3369">
            <w:pPr>
              <w:spacing w:after="0" w:line="240" w:lineRule="auto"/>
              <w:jc w:val="both"/>
              <w:rPr>
                <w:rFonts w:ascii="Arial" w:eastAsia="Verdana" w:hAnsi="Arial" w:cs="Arial"/>
                <w:sz w:val="20"/>
                <w:szCs w:val="20"/>
              </w:rPr>
            </w:pPr>
            <w:r w:rsidRPr="003246EF">
              <w:rPr>
                <w:rFonts w:ascii="Arial" w:eastAsia="Verdana" w:hAnsi="Arial" w:cs="Arial"/>
                <w:sz w:val="20"/>
                <w:szCs w:val="20"/>
              </w:rPr>
              <w:t>Certificate from the parties for whom tours have been conducted (telephone no. and address may please be given)</w:t>
            </w:r>
          </w:p>
        </w:tc>
        <w:tc>
          <w:tcPr>
            <w:tcW w:w="4248" w:type="dxa"/>
          </w:tcPr>
          <w:p w:rsidR="00304427" w:rsidRPr="003246EF" w:rsidRDefault="00304427" w:rsidP="005344A4">
            <w:pPr>
              <w:pStyle w:val="PlainText"/>
              <w:rPr>
                <w:rFonts w:ascii="Arial" w:eastAsia="Verdana" w:hAnsi="Arial" w:cs="Arial"/>
              </w:rPr>
            </w:pPr>
          </w:p>
        </w:tc>
      </w:tr>
    </w:tbl>
    <w:p w:rsidR="00304427" w:rsidRPr="00C676DC" w:rsidRDefault="00304427" w:rsidP="005344A4">
      <w:pPr>
        <w:pStyle w:val="PlainText"/>
        <w:rPr>
          <w:rFonts w:ascii="Arial" w:eastAsia="Verdana" w:hAnsi="Arial" w:cs="Arial"/>
          <w:sz w:val="22"/>
          <w:szCs w:val="22"/>
        </w:rPr>
      </w:pPr>
    </w:p>
    <w:p w:rsidR="00304427" w:rsidRPr="00C676DC" w:rsidRDefault="00304427" w:rsidP="009D582D">
      <w:pPr>
        <w:pStyle w:val="PlainText"/>
        <w:rPr>
          <w:rFonts w:ascii="Arial" w:eastAsia="Verdana" w:hAnsi="Arial" w:cs="Arial"/>
          <w:sz w:val="22"/>
          <w:szCs w:val="22"/>
        </w:rPr>
      </w:pPr>
      <w:r w:rsidRPr="00C676DC">
        <w:rPr>
          <w:rFonts w:ascii="Arial" w:eastAsia="Verdana" w:hAnsi="Arial" w:cs="Arial"/>
          <w:sz w:val="22"/>
          <w:szCs w:val="22"/>
        </w:rPr>
        <w:t xml:space="preserve">Signature of the Authorized Person with Seal of the Company/ Firm </w:t>
      </w:r>
      <w:r w:rsidRPr="00C676DC">
        <w:rPr>
          <w:rFonts w:ascii="Arial" w:eastAsia="Verdana" w:hAnsi="Arial" w:cs="Arial"/>
          <w:sz w:val="22"/>
          <w:szCs w:val="22"/>
        </w:rPr>
        <w:br/>
        <w:t>Date:</w:t>
      </w:r>
      <w:r w:rsidRPr="00C676DC">
        <w:rPr>
          <w:rFonts w:ascii="Arial" w:eastAsia="Verdana" w:hAnsi="Arial" w:cs="Arial"/>
          <w:sz w:val="22"/>
          <w:szCs w:val="22"/>
        </w:rPr>
        <w:br/>
      </w: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p>
    <w:p w:rsidR="00304427" w:rsidRPr="00C676DC" w:rsidRDefault="00304427" w:rsidP="00F6375B">
      <w:pPr>
        <w:spacing w:after="0" w:line="240" w:lineRule="auto"/>
        <w:jc w:val="center"/>
        <w:rPr>
          <w:rFonts w:ascii="Arial" w:hAnsi="Arial" w:cs="Arial"/>
        </w:rPr>
      </w:pPr>
      <w:r w:rsidRPr="00C676DC">
        <w:rPr>
          <w:rFonts w:ascii="Arial" w:hAnsi="Arial" w:cs="Arial"/>
        </w:rPr>
        <w:t xml:space="preserve">(TO BE FILLED UP BY THE TOUR OPERATOR)                                                                                                     TENDER FOR TOUR SERVICES FOR ICSI </w:t>
      </w:r>
      <w:r w:rsidRPr="00C676DC">
        <w:rPr>
          <w:rFonts w:ascii="Arial" w:hAnsi="Arial" w:cs="Arial"/>
          <w:bCs/>
        </w:rPr>
        <w:t>INTERNATIONAL PROFESSIONAL DEVELOPMENT FELLOWSHIP PROGRAMME – 201</w:t>
      </w:r>
      <w:r w:rsidR="00AA0D3E" w:rsidRPr="00C676DC">
        <w:rPr>
          <w:rFonts w:ascii="Arial" w:hAnsi="Arial" w:cs="Arial"/>
          <w:bCs/>
        </w:rPr>
        <w:t>8</w:t>
      </w:r>
    </w:p>
    <w:p w:rsidR="00304427" w:rsidRPr="00C676DC" w:rsidRDefault="00304427" w:rsidP="00F6375B">
      <w:pPr>
        <w:spacing w:after="0" w:line="240" w:lineRule="auto"/>
        <w:jc w:val="center"/>
        <w:rPr>
          <w:rFonts w:ascii="Arial" w:hAnsi="Arial" w:cs="Arial"/>
          <w:i/>
        </w:rPr>
      </w:pPr>
      <w:r w:rsidRPr="00C676DC">
        <w:rPr>
          <w:rFonts w:ascii="Arial" w:hAnsi="Arial" w:cs="Arial"/>
          <w:i/>
        </w:rPr>
        <w:t xml:space="preserve">(This part shall be put in a separate envelope and sealed)                                                </w:t>
      </w:r>
    </w:p>
    <w:p w:rsidR="00304427" w:rsidRPr="00C676DC" w:rsidRDefault="00304427" w:rsidP="009562B8">
      <w:pPr>
        <w:spacing w:after="0" w:line="240" w:lineRule="auto"/>
        <w:jc w:val="center"/>
        <w:rPr>
          <w:rFonts w:ascii="Arial" w:hAnsi="Arial" w:cs="Arial"/>
          <w:b/>
          <w:bCs/>
        </w:rPr>
      </w:pPr>
    </w:p>
    <w:p w:rsidR="00304427" w:rsidRPr="00C676DC" w:rsidRDefault="00304427" w:rsidP="009562B8">
      <w:pPr>
        <w:spacing w:after="0" w:line="240" w:lineRule="auto"/>
        <w:jc w:val="center"/>
        <w:rPr>
          <w:rFonts w:ascii="Arial" w:hAnsi="Arial" w:cs="Arial"/>
          <w:b/>
          <w:bCs/>
        </w:rPr>
      </w:pPr>
      <w:r w:rsidRPr="00C676DC">
        <w:rPr>
          <w:rFonts w:ascii="Arial" w:hAnsi="Arial" w:cs="Arial"/>
          <w:b/>
          <w:bCs/>
        </w:rPr>
        <w:t>PRICE SCHEDULE (PART-II)</w:t>
      </w:r>
    </w:p>
    <w:p w:rsidR="00304427" w:rsidRPr="00C676DC" w:rsidRDefault="00304427" w:rsidP="009562B8">
      <w:pPr>
        <w:spacing w:after="0" w:line="240" w:lineRule="auto"/>
        <w:jc w:val="center"/>
        <w:rPr>
          <w:rFonts w:ascii="Arial" w:hAnsi="Arial" w:cs="Arial"/>
        </w:rPr>
      </w:pPr>
    </w:p>
    <w:p w:rsidR="00304427" w:rsidRPr="00C676DC" w:rsidRDefault="00304427" w:rsidP="009562B8">
      <w:pPr>
        <w:spacing w:after="0" w:line="240" w:lineRule="auto"/>
        <w:jc w:val="center"/>
        <w:rPr>
          <w:rFonts w:ascii="Arial" w:hAnsi="Arial" w:cs="Arial"/>
        </w:rPr>
      </w:pPr>
    </w:p>
    <w:p w:rsidR="00304427" w:rsidRPr="00C676DC" w:rsidRDefault="00304427" w:rsidP="00DB73BA">
      <w:pPr>
        <w:numPr>
          <w:ilvl w:val="0"/>
          <w:numId w:val="25"/>
        </w:numPr>
        <w:spacing w:after="0" w:line="360" w:lineRule="auto"/>
        <w:jc w:val="both"/>
        <w:rPr>
          <w:rFonts w:ascii="Arial" w:hAnsi="Arial" w:cs="Arial"/>
        </w:rPr>
      </w:pPr>
      <w:r w:rsidRPr="00C676DC">
        <w:rPr>
          <w:rFonts w:ascii="Arial" w:hAnsi="Arial" w:cs="Arial"/>
        </w:rPr>
        <w:t>Name of the Party:</w:t>
      </w:r>
    </w:p>
    <w:p w:rsidR="00304427" w:rsidRPr="00C676DC" w:rsidRDefault="00304427" w:rsidP="00DB73BA">
      <w:pPr>
        <w:numPr>
          <w:ilvl w:val="0"/>
          <w:numId w:val="25"/>
        </w:numPr>
        <w:spacing w:after="0" w:line="360" w:lineRule="auto"/>
        <w:jc w:val="both"/>
        <w:rPr>
          <w:rFonts w:ascii="Arial" w:hAnsi="Arial" w:cs="Arial"/>
        </w:rPr>
      </w:pPr>
      <w:r w:rsidRPr="00C676DC">
        <w:rPr>
          <w:rFonts w:ascii="Arial" w:hAnsi="Arial" w:cs="Arial"/>
        </w:rPr>
        <w:t>Contact Person:</w:t>
      </w:r>
    </w:p>
    <w:p w:rsidR="00304427" w:rsidRPr="00C676DC" w:rsidRDefault="00304427" w:rsidP="00DB73BA">
      <w:pPr>
        <w:numPr>
          <w:ilvl w:val="0"/>
          <w:numId w:val="25"/>
        </w:numPr>
        <w:spacing w:after="0" w:line="360" w:lineRule="auto"/>
        <w:jc w:val="both"/>
        <w:rPr>
          <w:rFonts w:ascii="Arial" w:hAnsi="Arial" w:cs="Arial"/>
        </w:rPr>
      </w:pPr>
      <w:r w:rsidRPr="00C676DC">
        <w:rPr>
          <w:rFonts w:ascii="Arial" w:hAnsi="Arial" w:cs="Arial"/>
        </w:rPr>
        <w:t>Address:_____________________________________________________</w:t>
      </w:r>
    </w:p>
    <w:p w:rsidR="00304427" w:rsidRPr="00C676DC" w:rsidRDefault="00304427" w:rsidP="00DB73BA">
      <w:pPr>
        <w:spacing w:after="0" w:line="240" w:lineRule="auto"/>
        <w:ind w:left="720"/>
        <w:jc w:val="both"/>
        <w:rPr>
          <w:rFonts w:ascii="Arial" w:hAnsi="Arial" w:cs="Arial"/>
        </w:rPr>
      </w:pPr>
    </w:p>
    <w:p w:rsidR="00304427" w:rsidRPr="00C676DC" w:rsidRDefault="00304427" w:rsidP="00DB73BA">
      <w:pPr>
        <w:spacing w:after="0" w:line="240" w:lineRule="auto"/>
        <w:ind w:left="720"/>
        <w:jc w:val="both"/>
        <w:rPr>
          <w:rFonts w:ascii="Arial" w:hAnsi="Arial" w:cs="Arial"/>
        </w:rPr>
      </w:pPr>
      <w:r w:rsidRPr="00C676DC">
        <w:rPr>
          <w:rFonts w:ascii="Arial" w:hAnsi="Arial" w:cs="Arial"/>
        </w:rPr>
        <w:t xml:space="preserve">             _____________________________________________________</w:t>
      </w:r>
    </w:p>
    <w:p w:rsidR="00304427" w:rsidRPr="00C676DC" w:rsidRDefault="00304427" w:rsidP="009D582D">
      <w:pPr>
        <w:spacing w:after="0" w:line="240" w:lineRule="auto"/>
        <w:jc w:val="both"/>
        <w:rPr>
          <w:rFonts w:ascii="Arial" w:hAnsi="Arial" w:cs="Arial"/>
        </w:rPr>
      </w:pPr>
    </w:p>
    <w:p w:rsidR="00304427" w:rsidRPr="00C676DC" w:rsidRDefault="00304427" w:rsidP="00DB73BA">
      <w:pPr>
        <w:numPr>
          <w:ilvl w:val="0"/>
          <w:numId w:val="25"/>
        </w:numPr>
        <w:spacing w:after="0" w:line="360" w:lineRule="auto"/>
        <w:jc w:val="both"/>
        <w:rPr>
          <w:rFonts w:ascii="Arial" w:hAnsi="Arial" w:cs="Arial"/>
        </w:rPr>
      </w:pPr>
      <w:r w:rsidRPr="00C676DC">
        <w:rPr>
          <w:rFonts w:ascii="Arial" w:hAnsi="Arial" w:cs="Arial"/>
        </w:rPr>
        <w:t>Phone No.:</w:t>
      </w:r>
    </w:p>
    <w:p w:rsidR="00304427" w:rsidRPr="00C676DC" w:rsidRDefault="00304427" w:rsidP="00DB73BA">
      <w:pPr>
        <w:numPr>
          <w:ilvl w:val="0"/>
          <w:numId w:val="25"/>
        </w:numPr>
        <w:spacing w:after="0" w:line="360" w:lineRule="auto"/>
        <w:jc w:val="both"/>
        <w:rPr>
          <w:rFonts w:ascii="Arial" w:hAnsi="Arial" w:cs="Arial"/>
        </w:rPr>
      </w:pPr>
      <w:r w:rsidRPr="00C676DC">
        <w:rPr>
          <w:rFonts w:ascii="Arial" w:hAnsi="Arial" w:cs="Arial"/>
        </w:rPr>
        <w:t>Mobile no.:</w:t>
      </w:r>
    </w:p>
    <w:p w:rsidR="00304427" w:rsidRPr="00C676DC" w:rsidRDefault="00304427" w:rsidP="00DB73BA">
      <w:pPr>
        <w:numPr>
          <w:ilvl w:val="0"/>
          <w:numId w:val="25"/>
        </w:numPr>
        <w:spacing w:after="0" w:line="360" w:lineRule="auto"/>
        <w:jc w:val="both"/>
        <w:rPr>
          <w:rFonts w:ascii="Arial" w:hAnsi="Arial" w:cs="Arial"/>
        </w:rPr>
      </w:pPr>
      <w:r w:rsidRPr="00C676DC">
        <w:rPr>
          <w:rFonts w:ascii="Arial" w:hAnsi="Arial" w:cs="Arial"/>
        </w:rPr>
        <w:t>Email ID   :</w:t>
      </w:r>
    </w:p>
    <w:p w:rsidR="00304427" w:rsidRPr="00C676DC" w:rsidRDefault="00304427" w:rsidP="001D049D">
      <w:pPr>
        <w:spacing w:after="0" w:line="360" w:lineRule="auto"/>
        <w:jc w:val="both"/>
        <w:rPr>
          <w:rFonts w:ascii="Arial" w:hAnsi="Arial" w:cs="Arial"/>
        </w:rPr>
      </w:pPr>
    </w:p>
    <w:p w:rsidR="00304427" w:rsidRPr="00C676DC" w:rsidRDefault="00304427" w:rsidP="009562B8">
      <w:pPr>
        <w:spacing w:after="0" w:line="240" w:lineRule="auto"/>
        <w:jc w:val="both"/>
        <w:rPr>
          <w:rFonts w:ascii="Arial" w:hAnsi="Arial" w:cs="Arial"/>
          <w:i/>
          <w:iCs/>
        </w:rPr>
      </w:pPr>
      <w:r w:rsidRPr="00C676DC">
        <w:rPr>
          <w:rFonts w:ascii="Arial" w:hAnsi="Arial" w:cs="Arial"/>
          <w:i/>
          <w:iCs/>
        </w:rPr>
        <w:t xml:space="preserve">(Please quote the rates in case the conference would be held as specified in the tender document.  The Tour itinerary design shall be upon the Tour Operator. The selection of day of conference shall be made, if there is any difference in cost in case of arranging the conference on any other day. </w:t>
      </w:r>
    </w:p>
    <w:p w:rsidR="00304427" w:rsidRPr="00C676DC" w:rsidRDefault="00304427" w:rsidP="009562B8">
      <w:pPr>
        <w:spacing w:after="0" w:line="240" w:lineRule="auto"/>
        <w:jc w:val="both"/>
        <w:rPr>
          <w:rFonts w:ascii="Arial" w:hAnsi="Arial" w:cs="Arial"/>
          <w:i/>
          <w:iCs/>
        </w:rPr>
      </w:pPr>
    </w:p>
    <w:p w:rsidR="00304427" w:rsidRPr="00C676DC" w:rsidRDefault="00304427" w:rsidP="009562B8">
      <w:pPr>
        <w:spacing w:after="0" w:line="240" w:lineRule="auto"/>
        <w:jc w:val="both"/>
        <w:rPr>
          <w:rFonts w:ascii="Arial" w:hAnsi="Arial" w:cs="Arial"/>
          <w:i/>
          <w:iCs/>
        </w:rPr>
      </w:pPr>
      <w:r w:rsidRPr="00C676DC">
        <w:rPr>
          <w:rFonts w:ascii="Arial" w:hAnsi="Arial" w:cs="Arial"/>
          <w:i/>
          <w:iCs/>
        </w:rPr>
        <w:t>Option A</w:t>
      </w:r>
    </w:p>
    <w:p w:rsidR="00304427" w:rsidRPr="00C676DC" w:rsidRDefault="00304427" w:rsidP="009562B8">
      <w:pPr>
        <w:spacing w:after="0" w:line="240" w:lineRule="auto"/>
        <w:jc w:val="both"/>
        <w:rPr>
          <w:rFonts w:ascii="Arial" w:hAnsi="Arial" w:cs="Arial"/>
          <w:b/>
          <w:bCs/>
        </w:rPr>
      </w:pPr>
    </w:p>
    <w:p w:rsidR="00304427" w:rsidRPr="00C676DC" w:rsidRDefault="00304427" w:rsidP="009562B8">
      <w:pPr>
        <w:spacing w:after="0" w:line="240" w:lineRule="auto"/>
        <w:jc w:val="both"/>
        <w:rPr>
          <w:rFonts w:ascii="Arial" w:hAnsi="Arial" w:cs="Arial"/>
          <w:b/>
          <w:bCs/>
        </w:rPr>
      </w:pPr>
      <w:r w:rsidRPr="00C676DC">
        <w:rPr>
          <w:rFonts w:ascii="Arial" w:hAnsi="Arial" w:cs="Arial"/>
          <w:b/>
          <w:bCs/>
        </w:rPr>
        <w:t>Tentative cost of the tour per person: if the Pax Size is 60</w:t>
      </w:r>
    </w:p>
    <w:p w:rsidR="00304427" w:rsidRPr="00C676DC" w:rsidRDefault="00304427" w:rsidP="009562B8">
      <w:pPr>
        <w:spacing w:after="0" w:line="240" w:lineRule="auto"/>
        <w:jc w:val="both"/>
        <w:rPr>
          <w:rFonts w:ascii="Arial" w:hAnsi="Arial" w:cs="Arial"/>
        </w:rPr>
      </w:pPr>
    </w:p>
    <w:p w:rsidR="00304427" w:rsidRPr="00C676DC" w:rsidRDefault="00304427" w:rsidP="009562B8">
      <w:pPr>
        <w:spacing w:after="0" w:line="240" w:lineRule="auto"/>
        <w:jc w:val="both"/>
        <w:rPr>
          <w:rFonts w:ascii="Arial" w:hAnsi="Arial" w:cs="Arial"/>
        </w:rPr>
      </w:pPr>
      <w:r w:rsidRPr="00C676DC">
        <w:rPr>
          <w:rFonts w:ascii="Arial" w:hAnsi="Arial" w:cs="Arial"/>
        </w:rPr>
        <w:t>The cost of the tour per person will be on the basis of single/Double/twin sharing:</w:t>
      </w:r>
    </w:p>
    <w:p w:rsidR="00304427" w:rsidRPr="00C676DC" w:rsidRDefault="00304427" w:rsidP="009562B8">
      <w:pPr>
        <w:spacing w:after="0" w:line="240" w:lineRule="auto"/>
        <w:jc w:val="both"/>
        <w:rPr>
          <w:rFonts w:ascii="Arial" w:hAnsi="Arial" w:cs="Arial"/>
        </w:rPr>
      </w:pPr>
    </w:p>
    <w:p w:rsidR="00304427" w:rsidRPr="00C676DC" w:rsidRDefault="00304427" w:rsidP="00DB73BA">
      <w:pPr>
        <w:numPr>
          <w:ilvl w:val="0"/>
          <w:numId w:val="15"/>
        </w:numPr>
        <w:spacing w:after="0" w:line="360" w:lineRule="auto"/>
        <w:jc w:val="both"/>
        <w:rPr>
          <w:rFonts w:ascii="Arial" w:hAnsi="Arial" w:cs="Arial"/>
        </w:rPr>
      </w:pPr>
      <w:r w:rsidRPr="00C676DC">
        <w:rPr>
          <w:rFonts w:ascii="Arial" w:hAnsi="Arial" w:cs="Arial"/>
        </w:rPr>
        <w:t>Single occupancy basis</w:t>
      </w:r>
      <w:r w:rsidRPr="00C676DC">
        <w:rPr>
          <w:rFonts w:ascii="Arial" w:hAnsi="Arial" w:cs="Arial"/>
        </w:rPr>
        <w:tab/>
      </w:r>
      <w:r w:rsidRPr="00C676DC">
        <w:rPr>
          <w:rFonts w:ascii="Arial" w:hAnsi="Arial" w:cs="Arial"/>
        </w:rPr>
        <w:tab/>
      </w:r>
      <w:r w:rsidRPr="00C676DC">
        <w:rPr>
          <w:rFonts w:ascii="Arial" w:hAnsi="Arial" w:cs="Arial"/>
        </w:rPr>
        <w:tab/>
        <w:t>Rs. ________/- (Rupees ----------Only)</w:t>
      </w:r>
    </w:p>
    <w:p w:rsidR="00304427" w:rsidRPr="00C676DC" w:rsidRDefault="00304427" w:rsidP="003B7FEA">
      <w:pPr>
        <w:numPr>
          <w:ilvl w:val="0"/>
          <w:numId w:val="15"/>
        </w:numPr>
        <w:spacing w:after="0" w:line="360" w:lineRule="auto"/>
        <w:jc w:val="both"/>
        <w:rPr>
          <w:rFonts w:ascii="Arial" w:hAnsi="Arial" w:cs="Arial"/>
        </w:rPr>
      </w:pPr>
      <w:r w:rsidRPr="00C676DC">
        <w:rPr>
          <w:rFonts w:ascii="Arial" w:hAnsi="Arial" w:cs="Arial"/>
        </w:rPr>
        <w:t>Double occupancy/Twin sharing basis</w:t>
      </w:r>
      <w:r w:rsidRPr="00C676DC">
        <w:rPr>
          <w:rFonts w:ascii="Arial" w:hAnsi="Arial" w:cs="Arial"/>
        </w:rPr>
        <w:tab/>
        <w:t>Rs. ________/- (Rupees ----------Only)</w:t>
      </w:r>
    </w:p>
    <w:p w:rsidR="00304427" w:rsidRPr="00C676DC" w:rsidRDefault="00304427" w:rsidP="00DB73BA">
      <w:pPr>
        <w:numPr>
          <w:ilvl w:val="0"/>
          <w:numId w:val="15"/>
        </w:numPr>
        <w:spacing w:after="0" w:line="360" w:lineRule="auto"/>
        <w:rPr>
          <w:rFonts w:ascii="Arial" w:hAnsi="Arial" w:cs="Arial"/>
        </w:rPr>
      </w:pPr>
      <w:r w:rsidRPr="00C676DC">
        <w:rPr>
          <w:rFonts w:ascii="Arial" w:hAnsi="Arial" w:cs="Arial"/>
        </w:rPr>
        <w:t>Child (Age 2 – 12 yrs) (without bed)</w:t>
      </w:r>
      <w:r w:rsidRPr="00C676DC">
        <w:rPr>
          <w:rFonts w:ascii="Arial" w:hAnsi="Arial" w:cs="Arial"/>
        </w:rPr>
        <w:tab/>
        <w:t>Rs. ________/- (Rupees -----------Only)</w:t>
      </w:r>
    </w:p>
    <w:p w:rsidR="00304427" w:rsidRPr="00C676DC" w:rsidRDefault="00304427" w:rsidP="00DB73BA">
      <w:pPr>
        <w:numPr>
          <w:ilvl w:val="0"/>
          <w:numId w:val="15"/>
        </w:numPr>
        <w:spacing w:after="0" w:line="360" w:lineRule="auto"/>
        <w:jc w:val="both"/>
        <w:rPr>
          <w:rFonts w:ascii="Arial" w:hAnsi="Arial" w:cs="Arial"/>
        </w:rPr>
      </w:pPr>
      <w:r w:rsidRPr="00C676DC">
        <w:rPr>
          <w:rFonts w:ascii="Arial" w:hAnsi="Arial" w:cs="Arial"/>
        </w:rPr>
        <w:t>Child (Age 2- 12)</w:t>
      </w:r>
      <w:r w:rsidRPr="00C676DC">
        <w:rPr>
          <w:rFonts w:ascii="Arial" w:hAnsi="Arial" w:cs="Arial"/>
        </w:rPr>
        <w:tab/>
        <w:t>(with Bed)</w:t>
      </w:r>
      <w:r w:rsidRPr="00C676DC">
        <w:rPr>
          <w:rFonts w:ascii="Arial" w:hAnsi="Arial" w:cs="Arial"/>
        </w:rPr>
        <w:tab/>
      </w:r>
      <w:r w:rsidRPr="00C676DC">
        <w:rPr>
          <w:rFonts w:ascii="Arial" w:hAnsi="Arial" w:cs="Arial"/>
        </w:rPr>
        <w:tab/>
        <w:t xml:space="preserve">Rs. ________/- (Rupees ---------- only)      </w:t>
      </w:r>
    </w:p>
    <w:p w:rsidR="00304427" w:rsidRPr="00C676DC" w:rsidRDefault="00304427" w:rsidP="00DB73BA">
      <w:pPr>
        <w:numPr>
          <w:ilvl w:val="0"/>
          <w:numId w:val="15"/>
        </w:numPr>
        <w:spacing w:after="0" w:line="360" w:lineRule="auto"/>
        <w:jc w:val="both"/>
        <w:rPr>
          <w:rFonts w:ascii="Arial" w:hAnsi="Arial" w:cs="Arial"/>
        </w:rPr>
      </w:pPr>
      <w:r w:rsidRPr="00C676DC">
        <w:rPr>
          <w:rFonts w:ascii="Arial" w:hAnsi="Arial" w:cs="Arial"/>
        </w:rPr>
        <w:t>Infant (0 – 2 Yrs)</w:t>
      </w:r>
      <w:r w:rsidRPr="00C676DC">
        <w:rPr>
          <w:rFonts w:ascii="Arial" w:hAnsi="Arial" w:cs="Arial"/>
        </w:rPr>
        <w:tab/>
      </w:r>
      <w:r w:rsidRPr="00C676DC">
        <w:rPr>
          <w:rFonts w:ascii="Arial" w:hAnsi="Arial" w:cs="Arial"/>
        </w:rPr>
        <w:tab/>
      </w:r>
      <w:r w:rsidRPr="00C676DC">
        <w:rPr>
          <w:rFonts w:ascii="Arial" w:hAnsi="Arial" w:cs="Arial"/>
        </w:rPr>
        <w:tab/>
      </w:r>
      <w:r w:rsidRPr="00C676DC">
        <w:rPr>
          <w:rFonts w:ascii="Arial" w:hAnsi="Arial" w:cs="Arial"/>
        </w:rPr>
        <w:tab/>
        <w:t>Rs. ________/-(Rupees ------------Only)</w:t>
      </w:r>
    </w:p>
    <w:p w:rsidR="00304427" w:rsidRPr="00C676DC" w:rsidRDefault="00304427" w:rsidP="00094EC7">
      <w:pPr>
        <w:spacing w:after="0" w:line="240" w:lineRule="auto"/>
        <w:jc w:val="both"/>
        <w:rPr>
          <w:rFonts w:ascii="Arial" w:hAnsi="Arial" w:cs="Arial"/>
          <w:b/>
          <w:bCs/>
        </w:rPr>
      </w:pPr>
    </w:p>
    <w:p w:rsidR="00304427" w:rsidRPr="00C676DC" w:rsidRDefault="00304427" w:rsidP="00094EC7">
      <w:pPr>
        <w:spacing w:after="0" w:line="240" w:lineRule="auto"/>
        <w:jc w:val="both"/>
        <w:rPr>
          <w:rFonts w:ascii="Arial" w:hAnsi="Arial" w:cs="Arial"/>
          <w:b/>
          <w:bCs/>
        </w:rPr>
      </w:pPr>
      <w:r w:rsidRPr="00C676DC">
        <w:rPr>
          <w:rFonts w:ascii="Arial" w:hAnsi="Arial" w:cs="Arial"/>
          <w:b/>
          <w:bCs/>
        </w:rPr>
        <w:t>Option B</w:t>
      </w:r>
    </w:p>
    <w:p w:rsidR="00304427" w:rsidRPr="00C676DC" w:rsidRDefault="00304427" w:rsidP="00094EC7">
      <w:pPr>
        <w:spacing w:after="0" w:line="240" w:lineRule="auto"/>
        <w:jc w:val="both"/>
        <w:rPr>
          <w:rFonts w:ascii="Arial" w:hAnsi="Arial" w:cs="Arial"/>
          <w:b/>
          <w:bCs/>
        </w:rPr>
      </w:pPr>
    </w:p>
    <w:p w:rsidR="00304427" w:rsidRPr="00C676DC" w:rsidRDefault="00304427" w:rsidP="00094EC7">
      <w:pPr>
        <w:spacing w:after="0" w:line="240" w:lineRule="auto"/>
        <w:jc w:val="both"/>
        <w:rPr>
          <w:rFonts w:ascii="Arial" w:hAnsi="Arial" w:cs="Arial"/>
          <w:b/>
          <w:bCs/>
        </w:rPr>
      </w:pPr>
      <w:r w:rsidRPr="00C676DC">
        <w:rPr>
          <w:rFonts w:ascii="Arial" w:hAnsi="Arial" w:cs="Arial"/>
          <w:b/>
          <w:bCs/>
        </w:rPr>
        <w:t>Tentative cost of the tour per person: if the Pax Size is 61-75</w:t>
      </w:r>
    </w:p>
    <w:p w:rsidR="00304427" w:rsidRPr="00C676DC" w:rsidRDefault="00304427" w:rsidP="00094EC7">
      <w:pPr>
        <w:spacing w:after="0" w:line="240" w:lineRule="auto"/>
        <w:jc w:val="both"/>
        <w:rPr>
          <w:rFonts w:ascii="Arial" w:hAnsi="Arial" w:cs="Arial"/>
        </w:rPr>
      </w:pPr>
    </w:p>
    <w:p w:rsidR="00304427" w:rsidRPr="00C676DC" w:rsidRDefault="00304427" w:rsidP="00094EC7">
      <w:pPr>
        <w:spacing w:after="0" w:line="240" w:lineRule="auto"/>
        <w:jc w:val="both"/>
        <w:rPr>
          <w:rFonts w:ascii="Arial" w:hAnsi="Arial" w:cs="Arial"/>
        </w:rPr>
      </w:pPr>
      <w:r w:rsidRPr="00C676DC">
        <w:rPr>
          <w:rFonts w:ascii="Arial" w:hAnsi="Arial" w:cs="Arial"/>
        </w:rPr>
        <w:t>The cost of the tour per person will be on the basis of single/Double/twin sharing:</w:t>
      </w:r>
    </w:p>
    <w:p w:rsidR="00304427" w:rsidRPr="00C676DC" w:rsidRDefault="00304427" w:rsidP="00094EC7">
      <w:pPr>
        <w:spacing w:after="0" w:line="240" w:lineRule="auto"/>
        <w:jc w:val="both"/>
        <w:rPr>
          <w:rFonts w:ascii="Arial" w:hAnsi="Arial" w:cs="Arial"/>
        </w:rPr>
      </w:pPr>
    </w:p>
    <w:p w:rsidR="00304427" w:rsidRPr="00C676DC" w:rsidRDefault="00304427" w:rsidP="00526BE5">
      <w:pPr>
        <w:spacing w:after="0" w:line="240" w:lineRule="auto"/>
        <w:jc w:val="both"/>
        <w:rPr>
          <w:rFonts w:ascii="Arial" w:hAnsi="Arial" w:cs="Arial"/>
        </w:rPr>
      </w:pPr>
    </w:p>
    <w:p w:rsidR="00304427" w:rsidRPr="00C676DC" w:rsidRDefault="00304427" w:rsidP="00526BE5">
      <w:pPr>
        <w:spacing w:after="0" w:line="360" w:lineRule="auto"/>
        <w:ind w:left="360"/>
        <w:jc w:val="both"/>
        <w:rPr>
          <w:rFonts w:ascii="Arial" w:hAnsi="Arial" w:cs="Arial"/>
        </w:rPr>
      </w:pPr>
      <w:r w:rsidRPr="00C676DC">
        <w:rPr>
          <w:rFonts w:ascii="Arial" w:hAnsi="Arial" w:cs="Arial"/>
        </w:rPr>
        <w:t>A. Single occupancy basis</w:t>
      </w:r>
      <w:r w:rsidRPr="00C676DC">
        <w:rPr>
          <w:rFonts w:ascii="Arial" w:hAnsi="Arial" w:cs="Arial"/>
        </w:rPr>
        <w:tab/>
      </w:r>
      <w:r w:rsidRPr="00C676DC">
        <w:rPr>
          <w:rFonts w:ascii="Arial" w:hAnsi="Arial" w:cs="Arial"/>
        </w:rPr>
        <w:tab/>
      </w:r>
      <w:r w:rsidRPr="00C676DC">
        <w:rPr>
          <w:rFonts w:ascii="Arial" w:hAnsi="Arial" w:cs="Arial"/>
        </w:rPr>
        <w:tab/>
        <w:t>Rs. ________/- (Rupees ----------Only)</w:t>
      </w:r>
    </w:p>
    <w:p w:rsidR="00304427" w:rsidRPr="00C676DC" w:rsidRDefault="00304427" w:rsidP="00526BE5">
      <w:pPr>
        <w:spacing w:after="0" w:line="360" w:lineRule="auto"/>
        <w:ind w:left="360"/>
        <w:jc w:val="both"/>
        <w:rPr>
          <w:rFonts w:ascii="Arial" w:hAnsi="Arial" w:cs="Arial"/>
        </w:rPr>
      </w:pPr>
      <w:r w:rsidRPr="00C676DC">
        <w:rPr>
          <w:rFonts w:ascii="Arial" w:hAnsi="Arial" w:cs="Arial"/>
        </w:rPr>
        <w:t>B. Double occupancy/Twin sharing basis</w:t>
      </w:r>
      <w:r w:rsidRPr="00C676DC">
        <w:rPr>
          <w:rFonts w:ascii="Arial" w:hAnsi="Arial" w:cs="Arial"/>
        </w:rPr>
        <w:tab/>
        <w:t>Rs. ________/- (Rupees ----------Only)</w:t>
      </w:r>
    </w:p>
    <w:p w:rsidR="00304427" w:rsidRPr="00C676DC" w:rsidRDefault="00304427" w:rsidP="00526BE5">
      <w:pPr>
        <w:spacing w:after="0" w:line="360" w:lineRule="auto"/>
        <w:ind w:left="360"/>
        <w:rPr>
          <w:rFonts w:ascii="Arial" w:hAnsi="Arial" w:cs="Arial"/>
        </w:rPr>
      </w:pPr>
      <w:r w:rsidRPr="00C676DC">
        <w:rPr>
          <w:rFonts w:ascii="Arial" w:hAnsi="Arial" w:cs="Arial"/>
        </w:rPr>
        <w:t>C. Child (Age 2 – 12 yrs) (without bed)</w:t>
      </w:r>
      <w:r w:rsidRPr="00C676DC">
        <w:rPr>
          <w:rFonts w:ascii="Arial" w:hAnsi="Arial" w:cs="Arial"/>
        </w:rPr>
        <w:tab/>
        <w:t>Rs. ________/- (Rupees -----------Only)</w:t>
      </w:r>
    </w:p>
    <w:p w:rsidR="00304427" w:rsidRPr="00C676DC" w:rsidRDefault="00304427" w:rsidP="00526BE5">
      <w:pPr>
        <w:spacing w:after="0" w:line="360" w:lineRule="auto"/>
        <w:ind w:left="360"/>
        <w:jc w:val="both"/>
        <w:rPr>
          <w:rFonts w:ascii="Arial" w:hAnsi="Arial" w:cs="Arial"/>
        </w:rPr>
      </w:pPr>
      <w:r w:rsidRPr="00C676DC">
        <w:rPr>
          <w:rFonts w:ascii="Arial" w:hAnsi="Arial" w:cs="Arial"/>
        </w:rPr>
        <w:t>D. Child (Age 2- 12)</w:t>
      </w:r>
      <w:r w:rsidRPr="00C676DC">
        <w:rPr>
          <w:rFonts w:ascii="Arial" w:hAnsi="Arial" w:cs="Arial"/>
        </w:rPr>
        <w:tab/>
        <w:t>(with Bed)</w:t>
      </w:r>
      <w:r w:rsidRPr="00C676DC">
        <w:rPr>
          <w:rFonts w:ascii="Arial" w:hAnsi="Arial" w:cs="Arial"/>
        </w:rPr>
        <w:tab/>
      </w:r>
      <w:r w:rsidRPr="00C676DC">
        <w:rPr>
          <w:rFonts w:ascii="Arial" w:hAnsi="Arial" w:cs="Arial"/>
        </w:rPr>
        <w:tab/>
        <w:t xml:space="preserve">Rs. ________/- (Rupees ---------- only)      </w:t>
      </w:r>
    </w:p>
    <w:p w:rsidR="00304427" w:rsidRPr="00C676DC" w:rsidRDefault="00304427" w:rsidP="00526BE5">
      <w:pPr>
        <w:spacing w:after="0" w:line="360" w:lineRule="auto"/>
        <w:ind w:left="360"/>
        <w:jc w:val="both"/>
        <w:rPr>
          <w:rFonts w:ascii="Arial" w:hAnsi="Arial" w:cs="Arial"/>
        </w:rPr>
      </w:pPr>
      <w:r w:rsidRPr="00C676DC">
        <w:rPr>
          <w:rFonts w:ascii="Arial" w:hAnsi="Arial" w:cs="Arial"/>
        </w:rPr>
        <w:t>F. Infant (0 – 2 Yrs)</w:t>
      </w:r>
      <w:r w:rsidRPr="00C676DC">
        <w:rPr>
          <w:rFonts w:ascii="Arial" w:hAnsi="Arial" w:cs="Arial"/>
        </w:rPr>
        <w:tab/>
      </w:r>
      <w:r w:rsidRPr="00C676DC">
        <w:rPr>
          <w:rFonts w:ascii="Arial" w:hAnsi="Arial" w:cs="Arial"/>
        </w:rPr>
        <w:tab/>
      </w:r>
      <w:r w:rsidRPr="00C676DC">
        <w:rPr>
          <w:rFonts w:ascii="Arial" w:hAnsi="Arial" w:cs="Arial"/>
        </w:rPr>
        <w:tab/>
      </w:r>
      <w:r w:rsidRPr="00C676DC">
        <w:rPr>
          <w:rFonts w:ascii="Arial" w:hAnsi="Arial" w:cs="Arial"/>
        </w:rPr>
        <w:tab/>
        <w:t>Rs. ________/-(Rupees ------------Only)</w:t>
      </w:r>
    </w:p>
    <w:p w:rsidR="00304427" w:rsidRPr="00C676DC" w:rsidRDefault="00304427" w:rsidP="00E50D65">
      <w:pPr>
        <w:spacing w:after="0" w:line="360" w:lineRule="auto"/>
        <w:jc w:val="both"/>
        <w:rPr>
          <w:rFonts w:ascii="Arial" w:hAnsi="Arial" w:cs="Arial"/>
        </w:rPr>
      </w:pPr>
    </w:p>
    <w:p w:rsidR="00304427" w:rsidRPr="00C676DC" w:rsidRDefault="00304427" w:rsidP="00E50D65">
      <w:pPr>
        <w:spacing w:after="0" w:line="360" w:lineRule="auto"/>
        <w:jc w:val="both"/>
        <w:rPr>
          <w:rFonts w:ascii="Arial" w:hAnsi="Arial" w:cs="Arial"/>
          <w:b/>
          <w:bCs/>
        </w:rPr>
      </w:pPr>
      <w:r w:rsidRPr="00C676DC">
        <w:rPr>
          <w:rFonts w:ascii="Arial" w:hAnsi="Arial" w:cs="Arial"/>
          <w:b/>
          <w:bCs/>
        </w:rPr>
        <w:t>Option C</w:t>
      </w:r>
    </w:p>
    <w:p w:rsidR="00304427" w:rsidRPr="00C676DC" w:rsidRDefault="00304427" w:rsidP="00E50D65">
      <w:pPr>
        <w:spacing w:after="0" w:line="240" w:lineRule="auto"/>
        <w:jc w:val="both"/>
        <w:rPr>
          <w:rFonts w:ascii="Arial" w:hAnsi="Arial" w:cs="Arial"/>
          <w:b/>
          <w:bCs/>
        </w:rPr>
      </w:pPr>
      <w:r w:rsidRPr="00C676DC">
        <w:rPr>
          <w:rFonts w:ascii="Arial" w:hAnsi="Arial" w:cs="Arial"/>
          <w:b/>
          <w:bCs/>
        </w:rPr>
        <w:t>Tentative cost of the tour per person: if the Pax Size is 76-85</w:t>
      </w:r>
    </w:p>
    <w:p w:rsidR="00304427" w:rsidRPr="00C676DC" w:rsidRDefault="00304427" w:rsidP="00E50D65">
      <w:pPr>
        <w:spacing w:after="0" w:line="240" w:lineRule="auto"/>
        <w:jc w:val="both"/>
        <w:rPr>
          <w:rFonts w:ascii="Arial" w:hAnsi="Arial" w:cs="Arial"/>
        </w:rPr>
      </w:pPr>
    </w:p>
    <w:p w:rsidR="00304427" w:rsidRPr="00C676DC" w:rsidRDefault="00304427" w:rsidP="00E50D65">
      <w:pPr>
        <w:spacing w:after="0" w:line="240" w:lineRule="auto"/>
        <w:jc w:val="both"/>
        <w:rPr>
          <w:rFonts w:ascii="Arial" w:hAnsi="Arial" w:cs="Arial"/>
        </w:rPr>
      </w:pPr>
      <w:r w:rsidRPr="00C676DC">
        <w:rPr>
          <w:rFonts w:ascii="Arial" w:hAnsi="Arial" w:cs="Arial"/>
        </w:rPr>
        <w:t>The cost of the tour per person will be on the basis of single/Double/twin sharing (without Dubai visit):</w:t>
      </w:r>
    </w:p>
    <w:p w:rsidR="00304427" w:rsidRPr="00C676DC" w:rsidRDefault="00304427" w:rsidP="00E50D65">
      <w:pPr>
        <w:spacing w:after="0" w:line="240" w:lineRule="auto"/>
        <w:jc w:val="both"/>
        <w:rPr>
          <w:rFonts w:ascii="Arial" w:hAnsi="Arial" w:cs="Arial"/>
        </w:rPr>
      </w:pPr>
    </w:p>
    <w:p w:rsidR="00304427" w:rsidRPr="00C676DC" w:rsidRDefault="00304427" w:rsidP="00410D5A">
      <w:pPr>
        <w:spacing w:after="0" w:line="360" w:lineRule="auto"/>
        <w:ind w:left="360"/>
        <w:jc w:val="both"/>
        <w:rPr>
          <w:rFonts w:ascii="Arial" w:hAnsi="Arial" w:cs="Arial"/>
        </w:rPr>
      </w:pPr>
      <w:r w:rsidRPr="00C676DC">
        <w:rPr>
          <w:rFonts w:ascii="Arial" w:hAnsi="Arial" w:cs="Arial"/>
        </w:rPr>
        <w:t>A. Single occupancy basis</w:t>
      </w:r>
      <w:r w:rsidRPr="00C676DC">
        <w:rPr>
          <w:rFonts w:ascii="Arial" w:hAnsi="Arial" w:cs="Arial"/>
        </w:rPr>
        <w:tab/>
      </w:r>
      <w:r w:rsidRPr="00C676DC">
        <w:rPr>
          <w:rFonts w:ascii="Arial" w:hAnsi="Arial" w:cs="Arial"/>
        </w:rPr>
        <w:tab/>
      </w:r>
      <w:r w:rsidRPr="00C676DC">
        <w:rPr>
          <w:rFonts w:ascii="Arial" w:hAnsi="Arial" w:cs="Arial"/>
        </w:rPr>
        <w:tab/>
        <w:t>Rs. ________/- (Rupees ----------Only)</w:t>
      </w:r>
    </w:p>
    <w:p w:rsidR="00304427" w:rsidRPr="00C676DC" w:rsidRDefault="00304427" w:rsidP="00410D5A">
      <w:pPr>
        <w:spacing w:after="0" w:line="360" w:lineRule="auto"/>
        <w:ind w:left="360"/>
        <w:jc w:val="both"/>
        <w:rPr>
          <w:rFonts w:ascii="Arial" w:hAnsi="Arial" w:cs="Arial"/>
        </w:rPr>
      </w:pPr>
      <w:r w:rsidRPr="00C676DC">
        <w:rPr>
          <w:rFonts w:ascii="Arial" w:hAnsi="Arial" w:cs="Arial"/>
        </w:rPr>
        <w:t>B. Double occupancy/Twin sharing basis</w:t>
      </w:r>
      <w:r w:rsidRPr="00C676DC">
        <w:rPr>
          <w:rFonts w:ascii="Arial" w:hAnsi="Arial" w:cs="Arial"/>
        </w:rPr>
        <w:tab/>
        <w:t>Rs. ________/- (Rupees ----------Only)</w:t>
      </w:r>
    </w:p>
    <w:p w:rsidR="00304427" w:rsidRPr="00C676DC" w:rsidRDefault="00304427" w:rsidP="00410D5A">
      <w:pPr>
        <w:spacing w:after="0" w:line="360" w:lineRule="auto"/>
        <w:ind w:left="360"/>
        <w:rPr>
          <w:rFonts w:ascii="Arial" w:hAnsi="Arial" w:cs="Arial"/>
        </w:rPr>
      </w:pPr>
      <w:r w:rsidRPr="00C676DC">
        <w:rPr>
          <w:rFonts w:ascii="Arial" w:hAnsi="Arial" w:cs="Arial"/>
        </w:rPr>
        <w:t>C. Child (Age 2 – 12 yrs) (without bed)</w:t>
      </w:r>
      <w:r w:rsidRPr="00C676DC">
        <w:rPr>
          <w:rFonts w:ascii="Arial" w:hAnsi="Arial" w:cs="Arial"/>
        </w:rPr>
        <w:tab/>
        <w:t>Rs. ________/- (Rupees -----------Only)</w:t>
      </w:r>
    </w:p>
    <w:p w:rsidR="00304427" w:rsidRPr="00C676DC" w:rsidRDefault="00304427" w:rsidP="00410D5A">
      <w:pPr>
        <w:spacing w:after="0" w:line="360" w:lineRule="auto"/>
        <w:ind w:left="360"/>
        <w:jc w:val="both"/>
        <w:rPr>
          <w:rFonts w:ascii="Arial" w:hAnsi="Arial" w:cs="Arial"/>
        </w:rPr>
      </w:pPr>
      <w:r w:rsidRPr="00C676DC">
        <w:rPr>
          <w:rFonts w:ascii="Arial" w:hAnsi="Arial" w:cs="Arial"/>
        </w:rPr>
        <w:t>D. Child (Age 2- 12)</w:t>
      </w:r>
      <w:r w:rsidRPr="00C676DC">
        <w:rPr>
          <w:rFonts w:ascii="Arial" w:hAnsi="Arial" w:cs="Arial"/>
        </w:rPr>
        <w:tab/>
        <w:t>(with Bed)</w:t>
      </w:r>
      <w:r w:rsidRPr="00C676DC">
        <w:rPr>
          <w:rFonts w:ascii="Arial" w:hAnsi="Arial" w:cs="Arial"/>
        </w:rPr>
        <w:tab/>
      </w:r>
      <w:r w:rsidRPr="00C676DC">
        <w:rPr>
          <w:rFonts w:ascii="Arial" w:hAnsi="Arial" w:cs="Arial"/>
        </w:rPr>
        <w:tab/>
        <w:t xml:space="preserve">Rs. ________/- (Rupees ---------- only)      </w:t>
      </w:r>
    </w:p>
    <w:p w:rsidR="00304427" w:rsidRPr="00C676DC" w:rsidRDefault="00304427" w:rsidP="00410D5A">
      <w:pPr>
        <w:spacing w:after="0" w:line="360" w:lineRule="auto"/>
        <w:ind w:left="360"/>
        <w:jc w:val="both"/>
        <w:rPr>
          <w:rFonts w:ascii="Arial" w:hAnsi="Arial" w:cs="Arial"/>
        </w:rPr>
      </w:pPr>
      <w:r w:rsidRPr="00C676DC">
        <w:rPr>
          <w:rFonts w:ascii="Arial" w:hAnsi="Arial" w:cs="Arial"/>
        </w:rPr>
        <w:t>F. Infant (0 – 2 Yrs)</w:t>
      </w:r>
      <w:r w:rsidRPr="00C676DC">
        <w:rPr>
          <w:rFonts w:ascii="Arial" w:hAnsi="Arial" w:cs="Arial"/>
        </w:rPr>
        <w:tab/>
      </w:r>
      <w:r w:rsidRPr="00C676DC">
        <w:rPr>
          <w:rFonts w:ascii="Arial" w:hAnsi="Arial" w:cs="Arial"/>
        </w:rPr>
        <w:tab/>
      </w:r>
      <w:r w:rsidRPr="00C676DC">
        <w:rPr>
          <w:rFonts w:ascii="Arial" w:hAnsi="Arial" w:cs="Arial"/>
        </w:rPr>
        <w:tab/>
      </w:r>
      <w:r w:rsidRPr="00C676DC">
        <w:rPr>
          <w:rFonts w:ascii="Arial" w:hAnsi="Arial" w:cs="Arial"/>
        </w:rPr>
        <w:tab/>
        <w:t>Rs. ________/-(Rupees ------------Only)</w:t>
      </w:r>
    </w:p>
    <w:p w:rsidR="00304427" w:rsidRPr="00C676DC" w:rsidRDefault="00304427" w:rsidP="00E50D65">
      <w:pPr>
        <w:spacing w:after="0" w:line="360" w:lineRule="auto"/>
        <w:jc w:val="both"/>
        <w:rPr>
          <w:rFonts w:ascii="Arial" w:hAnsi="Arial" w:cs="Arial"/>
        </w:rPr>
      </w:pPr>
    </w:p>
    <w:p w:rsidR="00304427" w:rsidRPr="00C676DC" w:rsidRDefault="00304427" w:rsidP="00C20530">
      <w:pPr>
        <w:spacing w:after="0" w:line="240" w:lineRule="auto"/>
        <w:jc w:val="both"/>
        <w:rPr>
          <w:rFonts w:ascii="Arial" w:hAnsi="Arial" w:cs="Arial"/>
        </w:rPr>
      </w:pPr>
      <w:r w:rsidRPr="00C676DC">
        <w:rPr>
          <w:rFonts w:ascii="Arial" w:hAnsi="Arial" w:cs="Arial"/>
          <w:b/>
          <w:bCs/>
        </w:rPr>
        <w:t>Tentative cost of the tour per person: if the Pax Size is more than 85</w:t>
      </w:r>
    </w:p>
    <w:p w:rsidR="00304427" w:rsidRPr="00C676DC" w:rsidRDefault="00304427" w:rsidP="00E50D65">
      <w:pPr>
        <w:spacing w:after="0" w:line="360" w:lineRule="auto"/>
        <w:jc w:val="both"/>
        <w:rPr>
          <w:rFonts w:ascii="Arial" w:hAnsi="Arial" w:cs="Arial"/>
        </w:rPr>
      </w:pPr>
    </w:p>
    <w:p w:rsidR="00304427" w:rsidRPr="00C676DC" w:rsidRDefault="00304427" w:rsidP="00E50D65">
      <w:pPr>
        <w:spacing w:after="0" w:line="360" w:lineRule="auto"/>
        <w:jc w:val="both"/>
        <w:rPr>
          <w:rFonts w:ascii="Arial" w:hAnsi="Arial" w:cs="Arial"/>
        </w:rPr>
      </w:pPr>
      <w:r w:rsidRPr="00C676DC">
        <w:rPr>
          <w:rFonts w:ascii="Arial" w:hAnsi="Arial" w:cs="Arial"/>
        </w:rPr>
        <w:t>Other Charges includes:</w:t>
      </w:r>
    </w:p>
    <w:p w:rsidR="00304427" w:rsidRPr="00C676DC" w:rsidRDefault="00304427" w:rsidP="00E50D65">
      <w:pPr>
        <w:numPr>
          <w:ilvl w:val="0"/>
          <w:numId w:val="34"/>
        </w:numPr>
        <w:spacing w:after="0" w:line="360" w:lineRule="auto"/>
        <w:jc w:val="both"/>
        <w:rPr>
          <w:rFonts w:ascii="Arial" w:hAnsi="Arial" w:cs="Arial"/>
        </w:rPr>
      </w:pPr>
      <w:r w:rsidRPr="00C676DC">
        <w:rPr>
          <w:rFonts w:ascii="Arial" w:hAnsi="Arial" w:cs="Arial"/>
        </w:rPr>
        <w:t>Charges if any by the agency including tax, if any.</w:t>
      </w:r>
    </w:p>
    <w:p w:rsidR="00304427" w:rsidRPr="00C676DC" w:rsidRDefault="00304427" w:rsidP="00ED5DED">
      <w:pPr>
        <w:numPr>
          <w:ilvl w:val="0"/>
          <w:numId w:val="34"/>
        </w:numPr>
        <w:spacing w:after="0" w:line="240" w:lineRule="auto"/>
        <w:jc w:val="both"/>
        <w:rPr>
          <w:rFonts w:ascii="Arial" w:hAnsi="Arial" w:cs="Arial"/>
        </w:rPr>
      </w:pPr>
      <w:r w:rsidRPr="00C676DC">
        <w:rPr>
          <w:rFonts w:ascii="Arial" w:hAnsi="Arial" w:cs="Arial"/>
        </w:rPr>
        <w:t xml:space="preserve">Treatment of </w:t>
      </w:r>
      <w:r w:rsidR="00BA6ABF">
        <w:rPr>
          <w:rFonts w:ascii="Arial" w:hAnsi="Arial" w:cs="Arial"/>
        </w:rPr>
        <w:t xml:space="preserve">GST </w:t>
      </w:r>
      <w:r w:rsidRPr="00C676DC">
        <w:rPr>
          <w:rFonts w:ascii="Arial" w:hAnsi="Arial" w:cs="Arial"/>
        </w:rPr>
        <w:tab/>
      </w:r>
      <w:r w:rsidRPr="00C676DC">
        <w:rPr>
          <w:rFonts w:ascii="Arial" w:hAnsi="Arial" w:cs="Arial"/>
        </w:rPr>
        <w:tab/>
        <w:t xml:space="preserve">                            </w:t>
      </w:r>
      <w:r w:rsidR="00BA6ABF">
        <w:rPr>
          <w:rFonts w:ascii="Arial" w:hAnsi="Arial" w:cs="Arial"/>
        </w:rPr>
        <w:t xml:space="preserve">        </w:t>
      </w:r>
      <w:r w:rsidRPr="00C676DC">
        <w:rPr>
          <w:rFonts w:ascii="Arial" w:hAnsi="Arial" w:cs="Arial"/>
        </w:rPr>
        <w:t>(</w:t>
      </w:r>
      <w:r w:rsidRPr="00C676DC">
        <w:rPr>
          <w:rFonts w:ascii="Arial" w:hAnsi="Arial" w:cs="Arial"/>
        </w:rPr>
        <w:tab/>
      </w:r>
      <w:r w:rsidRPr="00C676DC">
        <w:rPr>
          <w:rFonts w:ascii="Arial" w:hAnsi="Arial" w:cs="Arial"/>
        </w:rPr>
        <w:tab/>
      </w:r>
      <w:r w:rsidRPr="00C676DC">
        <w:rPr>
          <w:rFonts w:ascii="Arial" w:hAnsi="Arial" w:cs="Arial"/>
        </w:rPr>
        <w:tab/>
      </w:r>
      <w:r w:rsidRPr="00C676DC">
        <w:rPr>
          <w:rFonts w:ascii="Arial" w:hAnsi="Arial" w:cs="Arial"/>
        </w:rPr>
        <w:tab/>
      </w:r>
      <w:r w:rsidRPr="00C676DC">
        <w:rPr>
          <w:rFonts w:ascii="Arial" w:hAnsi="Arial" w:cs="Arial"/>
        </w:rPr>
        <w:tab/>
        <w:t>)</w:t>
      </w:r>
    </w:p>
    <w:p w:rsidR="00304427" w:rsidRPr="00C676DC" w:rsidRDefault="00304427" w:rsidP="00ED5DED">
      <w:pPr>
        <w:spacing w:after="0" w:line="240" w:lineRule="auto"/>
        <w:ind w:left="360"/>
        <w:jc w:val="both"/>
        <w:rPr>
          <w:rFonts w:ascii="Arial" w:hAnsi="Arial" w:cs="Arial"/>
        </w:rPr>
      </w:pPr>
      <w:r w:rsidRPr="00C676DC">
        <w:rPr>
          <w:rFonts w:ascii="Arial" w:hAnsi="Arial" w:cs="Arial"/>
        </w:rPr>
        <w:t xml:space="preserve">     on services rendered to any delegate.</w:t>
      </w:r>
    </w:p>
    <w:p w:rsidR="00304427" w:rsidRPr="00C676DC" w:rsidRDefault="00304427" w:rsidP="00966E0C">
      <w:pPr>
        <w:spacing w:after="0" w:line="240" w:lineRule="auto"/>
        <w:jc w:val="both"/>
        <w:rPr>
          <w:rFonts w:ascii="Arial" w:hAnsi="Arial" w:cs="Arial"/>
          <w:b/>
          <w:bCs/>
          <w:lang w:val="es-ES"/>
        </w:rPr>
      </w:pPr>
    </w:p>
    <w:p w:rsidR="00304427" w:rsidRPr="00C676DC" w:rsidRDefault="00304427" w:rsidP="00966E0C">
      <w:pPr>
        <w:spacing w:after="0" w:line="240" w:lineRule="auto"/>
        <w:jc w:val="both"/>
        <w:rPr>
          <w:rFonts w:ascii="Arial" w:hAnsi="Arial" w:cs="Arial"/>
          <w:b/>
          <w:bCs/>
          <w:lang w:val="es-ES"/>
        </w:rPr>
      </w:pPr>
      <w:r w:rsidRPr="00C676DC">
        <w:rPr>
          <w:rFonts w:ascii="Arial" w:hAnsi="Arial" w:cs="Arial"/>
          <w:b/>
          <w:bCs/>
          <w:lang w:val="es-ES"/>
        </w:rPr>
        <w:t>In case the number of people is less than 1</w:t>
      </w:r>
      <w:r w:rsidR="00697DFB" w:rsidRPr="00C676DC">
        <w:rPr>
          <w:rFonts w:ascii="Arial" w:hAnsi="Arial" w:cs="Arial"/>
          <w:b/>
          <w:bCs/>
          <w:lang w:val="es-ES"/>
        </w:rPr>
        <w:t>0</w:t>
      </w:r>
      <w:r w:rsidRPr="00C676DC">
        <w:rPr>
          <w:rFonts w:ascii="Arial" w:hAnsi="Arial" w:cs="Arial"/>
          <w:b/>
          <w:bCs/>
          <w:lang w:val="es-ES"/>
        </w:rPr>
        <w:t xml:space="preserve"> (</w:t>
      </w:r>
      <w:r w:rsidR="00697DFB" w:rsidRPr="00C676DC">
        <w:rPr>
          <w:rFonts w:ascii="Arial" w:hAnsi="Arial" w:cs="Arial"/>
          <w:b/>
          <w:bCs/>
          <w:lang w:val="es-ES"/>
        </w:rPr>
        <w:t>Ten</w:t>
      </w:r>
      <w:r w:rsidRPr="00C676DC">
        <w:rPr>
          <w:rFonts w:ascii="Arial" w:hAnsi="Arial" w:cs="Arial"/>
          <w:b/>
          <w:bCs/>
          <w:lang w:val="es-ES"/>
        </w:rPr>
        <w:t>) from any of the destination as mentioned in the Tender document, the tour operator may arrange departure /arrival from/to the nearest point of departure. Please specify the additional cost(if any) if the person would like to visit from the destination which has the number less tan 1</w:t>
      </w:r>
      <w:r w:rsidR="00697DFB" w:rsidRPr="00C676DC">
        <w:rPr>
          <w:rFonts w:ascii="Arial" w:hAnsi="Arial" w:cs="Arial"/>
          <w:b/>
          <w:bCs/>
          <w:lang w:val="es-ES"/>
        </w:rPr>
        <w:t>0</w:t>
      </w:r>
      <w:r w:rsidRPr="00C676DC">
        <w:rPr>
          <w:rFonts w:ascii="Arial" w:hAnsi="Arial" w:cs="Arial"/>
          <w:b/>
          <w:bCs/>
          <w:lang w:val="es-ES"/>
        </w:rPr>
        <w:t>:</w:t>
      </w:r>
    </w:p>
    <w:p w:rsidR="00304427" w:rsidRPr="00C676DC" w:rsidRDefault="00304427" w:rsidP="00966E0C">
      <w:pPr>
        <w:spacing w:after="0" w:line="240" w:lineRule="auto"/>
        <w:jc w:val="both"/>
        <w:rPr>
          <w:rFonts w:ascii="Arial" w:hAnsi="Arial" w:cs="Arial"/>
          <w:lang w:val="es-ES"/>
        </w:rPr>
      </w:pPr>
    </w:p>
    <w:p w:rsidR="00304427" w:rsidRPr="00C676DC" w:rsidRDefault="007D12A6" w:rsidP="009562B8">
      <w:pPr>
        <w:spacing w:after="0" w:line="240" w:lineRule="auto"/>
        <w:jc w:val="both"/>
        <w:rPr>
          <w:rFonts w:ascii="Arial" w:hAnsi="Arial" w:cs="Arial"/>
          <w:b/>
          <w:bCs/>
        </w:rPr>
      </w:pPr>
      <w:r w:rsidRPr="00C676DC">
        <w:rPr>
          <w:rFonts w:ascii="Arial" w:hAnsi="Arial" w:cs="Arial"/>
          <w:b/>
          <w:bCs/>
        </w:rPr>
        <w:t xml:space="preserve">In case all passenger have to board from Delhi with any Airline, then the tour operator will arrange the code share airline from other destinations to </w:t>
      </w:r>
      <w:r w:rsidR="00916C28" w:rsidRPr="00C676DC">
        <w:rPr>
          <w:rFonts w:ascii="Arial" w:hAnsi="Arial" w:cs="Arial"/>
          <w:b/>
          <w:bCs/>
        </w:rPr>
        <w:t>Delhi</w:t>
      </w:r>
      <w:r w:rsidRPr="00C676DC">
        <w:rPr>
          <w:rFonts w:ascii="Arial" w:hAnsi="Arial" w:cs="Arial"/>
          <w:b/>
          <w:bCs/>
        </w:rPr>
        <w:t xml:space="preserve"> and vice versa and the cost shall be </w:t>
      </w:r>
      <w:r w:rsidR="00916C28" w:rsidRPr="00C676DC">
        <w:rPr>
          <w:rFonts w:ascii="Arial" w:hAnsi="Arial" w:cs="Arial"/>
          <w:b/>
          <w:bCs/>
        </w:rPr>
        <w:t>intimate separately</w:t>
      </w:r>
      <w:r w:rsidR="00B94C0A" w:rsidRPr="00C676DC">
        <w:rPr>
          <w:rFonts w:ascii="Arial" w:hAnsi="Arial" w:cs="Arial"/>
          <w:b/>
          <w:bCs/>
        </w:rPr>
        <w:t xml:space="preserve"> in the price schedule</w:t>
      </w:r>
      <w:r w:rsidR="00916C28" w:rsidRPr="00C676DC">
        <w:rPr>
          <w:rFonts w:ascii="Arial" w:hAnsi="Arial" w:cs="Arial"/>
          <w:b/>
          <w:bCs/>
        </w:rPr>
        <w:t>.</w:t>
      </w:r>
    </w:p>
    <w:p w:rsidR="00916C28" w:rsidRPr="00C676DC" w:rsidRDefault="00916C28" w:rsidP="009562B8">
      <w:pPr>
        <w:spacing w:after="0" w:line="240" w:lineRule="auto"/>
        <w:jc w:val="both"/>
        <w:rPr>
          <w:rFonts w:ascii="Arial" w:hAnsi="Arial" w:cs="Arial"/>
          <w:b/>
          <w:bCs/>
        </w:rPr>
      </w:pPr>
    </w:p>
    <w:p w:rsidR="00304427" w:rsidRPr="00C676DC" w:rsidRDefault="00304427" w:rsidP="009562B8">
      <w:pPr>
        <w:spacing w:after="0" w:line="240" w:lineRule="auto"/>
        <w:jc w:val="both"/>
        <w:rPr>
          <w:rFonts w:ascii="Arial" w:hAnsi="Arial" w:cs="Arial"/>
          <w:b/>
          <w:bCs/>
        </w:rPr>
      </w:pPr>
      <w:r w:rsidRPr="00C676DC">
        <w:rPr>
          <w:rFonts w:ascii="Arial" w:hAnsi="Arial" w:cs="Arial"/>
          <w:b/>
          <w:bCs/>
        </w:rPr>
        <w:t>Cost of the Package should be all inclusive which broadly includes:</w:t>
      </w:r>
    </w:p>
    <w:p w:rsidR="00304427" w:rsidRPr="00C676DC" w:rsidRDefault="00304427" w:rsidP="00DB73BA">
      <w:pPr>
        <w:numPr>
          <w:ilvl w:val="0"/>
          <w:numId w:val="14"/>
        </w:numPr>
        <w:spacing w:after="0" w:line="288" w:lineRule="auto"/>
        <w:jc w:val="both"/>
        <w:rPr>
          <w:rFonts w:ascii="Arial" w:hAnsi="Arial" w:cs="Arial"/>
        </w:rPr>
      </w:pPr>
      <w:r w:rsidRPr="00C676DC">
        <w:rPr>
          <w:rFonts w:ascii="Arial" w:hAnsi="Arial" w:cs="Arial"/>
        </w:rPr>
        <w:t>Departure &amp; Return Economy class airfare.</w:t>
      </w:r>
    </w:p>
    <w:p w:rsidR="00304427" w:rsidRPr="00C676DC" w:rsidRDefault="00304427" w:rsidP="00DB73BA">
      <w:pPr>
        <w:numPr>
          <w:ilvl w:val="0"/>
          <w:numId w:val="14"/>
        </w:numPr>
        <w:spacing w:after="0" w:line="288" w:lineRule="auto"/>
        <w:jc w:val="both"/>
        <w:rPr>
          <w:rFonts w:ascii="Arial" w:hAnsi="Arial" w:cs="Arial"/>
        </w:rPr>
      </w:pPr>
      <w:r w:rsidRPr="00C676DC">
        <w:rPr>
          <w:rFonts w:ascii="Arial" w:hAnsi="Arial" w:cs="Arial"/>
        </w:rPr>
        <w:t>Airport taxes, visa charges (including services provided for visa of every person), Overseas Travel and Medical Insurance and service taxes as on date for the travelling period.</w:t>
      </w:r>
    </w:p>
    <w:p w:rsidR="00304427" w:rsidRPr="00C676DC" w:rsidRDefault="00304427" w:rsidP="00DB73BA">
      <w:pPr>
        <w:numPr>
          <w:ilvl w:val="0"/>
          <w:numId w:val="14"/>
        </w:numPr>
        <w:spacing w:after="0" w:line="288" w:lineRule="auto"/>
        <w:jc w:val="both"/>
        <w:rPr>
          <w:rFonts w:ascii="Arial" w:hAnsi="Arial" w:cs="Arial"/>
        </w:rPr>
      </w:pPr>
      <w:r w:rsidRPr="00C676DC">
        <w:rPr>
          <w:rFonts w:ascii="Arial" w:hAnsi="Arial" w:cs="Arial"/>
        </w:rPr>
        <w:t>Delegate Fee (the expenditure per head to be part of the conference) for the conference (Rs. ---------) (to be filed by the tour operator)</w:t>
      </w:r>
    </w:p>
    <w:p w:rsidR="00304427" w:rsidRPr="00C676DC" w:rsidRDefault="00304427" w:rsidP="00DB73BA">
      <w:pPr>
        <w:numPr>
          <w:ilvl w:val="0"/>
          <w:numId w:val="14"/>
        </w:numPr>
        <w:spacing w:after="0" w:line="288" w:lineRule="auto"/>
        <w:jc w:val="both"/>
        <w:rPr>
          <w:rFonts w:ascii="Arial" w:hAnsi="Arial" w:cs="Arial"/>
        </w:rPr>
      </w:pPr>
      <w:r w:rsidRPr="00C676DC">
        <w:rPr>
          <w:rFonts w:ascii="Arial" w:hAnsi="Arial" w:cs="Arial"/>
        </w:rPr>
        <w:t>Accommodation in the hotel (4 star and above)</w:t>
      </w:r>
    </w:p>
    <w:p w:rsidR="00304427" w:rsidRPr="00C676DC" w:rsidRDefault="00304427" w:rsidP="00DB73BA">
      <w:pPr>
        <w:numPr>
          <w:ilvl w:val="0"/>
          <w:numId w:val="14"/>
        </w:numPr>
        <w:tabs>
          <w:tab w:val="clear" w:pos="720"/>
          <w:tab w:val="num" w:pos="0"/>
        </w:tabs>
        <w:spacing w:after="0" w:line="288" w:lineRule="auto"/>
        <w:jc w:val="both"/>
        <w:rPr>
          <w:rFonts w:ascii="Arial" w:hAnsi="Arial" w:cs="Arial"/>
        </w:rPr>
      </w:pPr>
      <w:r w:rsidRPr="00C676DC">
        <w:rPr>
          <w:rFonts w:ascii="Arial" w:hAnsi="Arial" w:cs="Arial"/>
        </w:rPr>
        <w:t>Meals (breakfast, Indian lunch &amp; Indian dinner), Transfers, Sightseeing/ entry fees to any places/Excursion as per the itinerary.</w:t>
      </w:r>
      <w:r w:rsidR="00C71628" w:rsidRPr="00C676DC">
        <w:rPr>
          <w:rFonts w:ascii="Arial" w:hAnsi="Arial" w:cs="Arial"/>
        </w:rPr>
        <w:t xml:space="preserve"> Local meals may be arranged in case of Indian meal is not available but in discussion with the responsible officer of the ICSI.</w:t>
      </w:r>
    </w:p>
    <w:p w:rsidR="00304427" w:rsidRPr="00C676DC" w:rsidRDefault="00304427" w:rsidP="00DB73BA">
      <w:pPr>
        <w:numPr>
          <w:ilvl w:val="0"/>
          <w:numId w:val="14"/>
        </w:numPr>
        <w:spacing w:after="0" w:line="288" w:lineRule="auto"/>
        <w:jc w:val="both"/>
        <w:rPr>
          <w:rFonts w:ascii="Arial" w:hAnsi="Arial" w:cs="Arial"/>
        </w:rPr>
      </w:pPr>
      <w:r w:rsidRPr="00C676DC">
        <w:rPr>
          <w:rFonts w:ascii="Arial" w:hAnsi="Arial" w:cs="Arial"/>
        </w:rPr>
        <w:t xml:space="preserve">Gala dinner on at least one day during the tour at a place of the operator’ choice. </w:t>
      </w:r>
      <w:r w:rsidR="00B94C0A" w:rsidRPr="00C676DC">
        <w:rPr>
          <w:rFonts w:ascii="Arial" w:hAnsi="Arial" w:cs="Arial"/>
        </w:rPr>
        <w:t xml:space="preserve">DJ </w:t>
      </w:r>
      <w:r w:rsidR="002C1287" w:rsidRPr="00C676DC">
        <w:rPr>
          <w:rFonts w:ascii="Arial" w:hAnsi="Arial" w:cs="Arial"/>
        </w:rPr>
        <w:t xml:space="preserve">should also be arranged. </w:t>
      </w:r>
    </w:p>
    <w:p w:rsidR="00304427" w:rsidRPr="00C676DC" w:rsidRDefault="00916C28" w:rsidP="00DB73BA">
      <w:pPr>
        <w:numPr>
          <w:ilvl w:val="0"/>
          <w:numId w:val="14"/>
        </w:numPr>
        <w:spacing w:after="0" w:line="288" w:lineRule="auto"/>
        <w:jc w:val="both"/>
        <w:rPr>
          <w:rFonts w:ascii="Arial" w:hAnsi="Arial" w:cs="Arial"/>
        </w:rPr>
      </w:pPr>
      <w:r w:rsidRPr="00C676DC">
        <w:rPr>
          <w:rFonts w:ascii="Arial" w:hAnsi="Arial" w:cs="Arial"/>
        </w:rPr>
        <w:t xml:space="preserve">Minimum </w:t>
      </w:r>
      <w:r w:rsidR="00304427" w:rsidRPr="00C676DC">
        <w:rPr>
          <w:rFonts w:ascii="Arial" w:hAnsi="Arial" w:cs="Arial"/>
        </w:rPr>
        <w:t>Two mineral water bottle per day per person (one ltr. minimum)</w:t>
      </w:r>
    </w:p>
    <w:p w:rsidR="00304427" w:rsidRPr="00C676DC" w:rsidRDefault="00304427" w:rsidP="00DB73BA">
      <w:pPr>
        <w:numPr>
          <w:ilvl w:val="0"/>
          <w:numId w:val="14"/>
        </w:numPr>
        <w:spacing w:after="0" w:line="288" w:lineRule="auto"/>
        <w:jc w:val="both"/>
        <w:rPr>
          <w:rFonts w:ascii="Arial" w:hAnsi="Arial" w:cs="Arial"/>
        </w:rPr>
      </w:pPr>
      <w:r w:rsidRPr="00C676DC">
        <w:rPr>
          <w:rFonts w:ascii="Arial" w:hAnsi="Arial" w:cs="Arial"/>
        </w:rPr>
        <w:t>Service of Professional Tour manager(s).</w:t>
      </w:r>
    </w:p>
    <w:p w:rsidR="00304427" w:rsidRPr="00C676DC" w:rsidRDefault="00304427" w:rsidP="00DB73BA">
      <w:pPr>
        <w:numPr>
          <w:ilvl w:val="0"/>
          <w:numId w:val="14"/>
        </w:numPr>
        <w:spacing w:after="0" w:line="288" w:lineRule="auto"/>
        <w:jc w:val="both"/>
        <w:rPr>
          <w:rFonts w:ascii="Arial" w:hAnsi="Arial" w:cs="Arial"/>
          <w:b/>
          <w:bCs/>
        </w:rPr>
      </w:pPr>
      <w:r w:rsidRPr="00C676DC">
        <w:rPr>
          <w:rFonts w:ascii="Arial" w:hAnsi="Arial" w:cs="Arial"/>
        </w:rPr>
        <w:t>Tips to the coach driver, if any.</w:t>
      </w:r>
    </w:p>
    <w:p w:rsidR="00B94C0A" w:rsidRPr="00C676DC" w:rsidRDefault="00B94C0A" w:rsidP="00B94C0A">
      <w:pPr>
        <w:spacing w:after="0" w:line="288" w:lineRule="auto"/>
        <w:ind w:left="360"/>
        <w:jc w:val="both"/>
        <w:rPr>
          <w:rFonts w:ascii="Arial" w:hAnsi="Arial" w:cs="Arial"/>
        </w:rPr>
      </w:pPr>
    </w:p>
    <w:p w:rsidR="00304427" w:rsidRPr="007E072D" w:rsidRDefault="00B94C0A" w:rsidP="000A1B4A">
      <w:pPr>
        <w:spacing w:after="0" w:line="288" w:lineRule="auto"/>
        <w:ind w:left="360"/>
        <w:jc w:val="both"/>
        <w:rPr>
          <w:rFonts w:ascii="Arial" w:hAnsi="Arial" w:cs="Arial"/>
          <w:b/>
          <w:bCs/>
        </w:rPr>
      </w:pPr>
      <w:r w:rsidRPr="00C676DC">
        <w:rPr>
          <w:rFonts w:ascii="Arial" w:hAnsi="Arial" w:cs="Arial"/>
          <w:b/>
        </w:rPr>
        <w:lastRenderedPageBreak/>
        <w:t>Note:</w:t>
      </w:r>
      <w:r w:rsidR="000A1B4A">
        <w:rPr>
          <w:rFonts w:ascii="Arial" w:hAnsi="Arial" w:cs="Arial"/>
          <w:b/>
          <w:bCs/>
        </w:rPr>
        <w:t xml:space="preserve"> </w:t>
      </w:r>
      <w:r w:rsidR="00304427" w:rsidRPr="007E072D">
        <w:rPr>
          <w:rFonts w:ascii="Arial" w:hAnsi="Arial" w:cs="Arial"/>
          <w:b/>
        </w:rPr>
        <w:t>There would not be any affect to the price quoted to ICSI in case of any fluctuation of Currency, taxes etc. The tour operator should hedge to get rid of the risk.</w:t>
      </w:r>
    </w:p>
    <w:p w:rsidR="00304427" w:rsidRPr="00C676DC" w:rsidRDefault="00304427" w:rsidP="009562B8">
      <w:pPr>
        <w:spacing w:after="0" w:line="240" w:lineRule="auto"/>
        <w:jc w:val="both"/>
        <w:rPr>
          <w:rFonts w:ascii="Arial" w:hAnsi="Arial" w:cs="Arial"/>
          <w:b/>
          <w:bCs/>
        </w:rPr>
      </w:pPr>
    </w:p>
    <w:p w:rsidR="00304427" w:rsidRPr="00C676DC" w:rsidRDefault="00304427" w:rsidP="009562B8">
      <w:pPr>
        <w:spacing w:after="0" w:line="240" w:lineRule="auto"/>
        <w:jc w:val="both"/>
        <w:rPr>
          <w:rFonts w:ascii="Arial" w:hAnsi="Arial" w:cs="Arial"/>
          <w:b/>
          <w:bCs/>
        </w:rPr>
      </w:pPr>
      <w:r w:rsidRPr="00C676DC">
        <w:rPr>
          <w:rFonts w:ascii="Arial" w:hAnsi="Arial" w:cs="Arial"/>
          <w:b/>
          <w:bCs/>
        </w:rPr>
        <w:t>Cost of Package does not include:</w:t>
      </w:r>
    </w:p>
    <w:p w:rsidR="00304427" w:rsidRPr="00C676DC" w:rsidRDefault="00304427" w:rsidP="009562B8">
      <w:pPr>
        <w:numPr>
          <w:ilvl w:val="0"/>
          <w:numId w:val="13"/>
        </w:numPr>
        <w:spacing w:after="0" w:line="240" w:lineRule="auto"/>
        <w:jc w:val="both"/>
        <w:rPr>
          <w:rFonts w:ascii="Arial" w:hAnsi="Arial" w:cs="Arial"/>
        </w:rPr>
      </w:pPr>
      <w:r w:rsidRPr="00C676DC">
        <w:rPr>
          <w:rFonts w:ascii="Arial" w:hAnsi="Arial" w:cs="Arial"/>
        </w:rPr>
        <w:t>Cost of US $25,000 granted by RBI under the Basic Travel Quota (BTQ) scheme.</w:t>
      </w:r>
    </w:p>
    <w:p w:rsidR="00304427" w:rsidRPr="00C676DC" w:rsidRDefault="00304427" w:rsidP="009562B8">
      <w:pPr>
        <w:numPr>
          <w:ilvl w:val="0"/>
          <w:numId w:val="13"/>
        </w:numPr>
        <w:spacing w:after="0" w:line="240" w:lineRule="auto"/>
        <w:jc w:val="both"/>
        <w:rPr>
          <w:rFonts w:ascii="Arial" w:hAnsi="Arial" w:cs="Arial"/>
        </w:rPr>
      </w:pPr>
      <w:r w:rsidRPr="00C676DC">
        <w:rPr>
          <w:rFonts w:ascii="Arial" w:hAnsi="Arial" w:cs="Arial"/>
        </w:rPr>
        <w:t>Portage at hotels and airports, tips, laundry, wines, additional mineral water and all items of personal nature not forming part of the tour menu.</w:t>
      </w:r>
    </w:p>
    <w:p w:rsidR="00304427" w:rsidRPr="00C676DC" w:rsidRDefault="00304427" w:rsidP="009562B8">
      <w:pPr>
        <w:numPr>
          <w:ilvl w:val="0"/>
          <w:numId w:val="13"/>
        </w:numPr>
        <w:spacing w:after="0" w:line="240" w:lineRule="auto"/>
        <w:jc w:val="both"/>
        <w:rPr>
          <w:rFonts w:ascii="Arial" w:hAnsi="Arial" w:cs="Arial"/>
        </w:rPr>
      </w:pPr>
      <w:r w:rsidRPr="00C676DC">
        <w:rPr>
          <w:rFonts w:ascii="Arial" w:hAnsi="Arial" w:cs="Arial"/>
        </w:rPr>
        <w:t>Anything not specifically mentioned in the “Tour price includes” as above.</w:t>
      </w:r>
    </w:p>
    <w:p w:rsidR="00304427" w:rsidRPr="00C676DC" w:rsidRDefault="00304427" w:rsidP="009562B8">
      <w:pPr>
        <w:numPr>
          <w:ilvl w:val="0"/>
          <w:numId w:val="13"/>
        </w:numPr>
        <w:spacing w:after="0" w:line="240" w:lineRule="auto"/>
        <w:jc w:val="both"/>
        <w:rPr>
          <w:rFonts w:ascii="Arial" w:hAnsi="Arial" w:cs="Arial"/>
        </w:rPr>
      </w:pPr>
      <w:r w:rsidRPr="00C676DC">
        <w:rPr>
          <w:rFonts w:ascii="Arial" w:hAnsi="Arial" w:cs="Arial"/>
        </w:rPr>
        <w:t>Any other expenses of personal nature.</w:t>
      </w:r>
    </w:p>
    <w:p w:rsidR="00304427" w:rsidRPr="00C676DC" w:rsidRDefault="00304427" w:rsidP="009562B8">
      <w:pPr>
        <w:spacing w:after="0" w:line="240" w:lineRule="auto"/>
        <w:jc w:val="both"/>
        <w:rPr>
          <w:rFonts w:ascii="Arial" w:hAnsi="Arial" w:cs="Arial"/>
          <w:b/>
          <w:bCs/>
        </w:rPr>
      </w:pPr>
    </w:p>
    <w:p w:rsidR="00304427" w:rsidRPr="00C676DC" w:rsidRDefault="00304427" w:rsidP="009562B8">
      <w:pPr>
        <w:spacing w:after="0" w:line="240" w:lineRule="auto"/>
        <w:jc w:val="both"/>
        <w:rPr>
          <w:rFonts w:ascii="Arial" w:hAnsi="Arial" w:cs="Arial"/>
          <w:b/>
          <w:bCs/>
        </w:rPr>
      </w:pPr>
      <w:r w:rsidRPr="00C676DC">
        <w:rPr>
          <w:rFonts w:ascii="Arial" w:hAnsi="Arial" w:cs="Arial"/>
          <w:b/>
          <w:bCs/>
        </w:rPr>
        <w:t>Payment Terms for Delegates</w:t>
      </w:r>
    </w:p>
    <w:p w:rsidR="00304427" w:rsidRPr="00C676DC" w:rsidRDefault="00304427" w:rsidP="009562B8">
      <w:pPr>
        <w:spacing w:after="0" w:line="240" w:lineRule="auto"/>
        <w:jc w:val="both"/>
        <w:rPr>
          <w:rFonts w:ascii="Arial" w:hAnsi="Arial" w:cs="Arial"/>
          <w:b/>
          <w:bCs/>
        </w:rPr>
      </w:pPr>
    </w:p>
    <w:p w:rsidR="00304427" w:rsidRPr="00C676DC" w:rsidRDefault="00304427" w:rsidP="009562B8">
      <w:pPr>
        <w:numPr>
          <w:ilvl w:val="0"/>
          <w:numId w:val="23"/>
        </w:numPr>
        <w:spacing w:after="0" w:line="240" w:lineRule="auto"/>
        <w:jc w:val="both"/>
        <w:rPr>
          <w:rFonts w:ascii="Arial" w:hAnsi="Arial" w:cs="Arial"/>
        </w:rPr>
      </w:pPr>
      <w:r w:rsidRPr="00C676DC">
        <w:rPr>
          <w:rFonts w:ascii="Arial" w:hAnsi="Arial" w:cs="Arial"/>
        </w:rPr>
        <w:t>Booking amount of Rs.--------- /- before ___________ (indicate date)</w:t>
      </w:r>
    </w:p>
    <w:p w:rsidR="00304427" w:rsidRPr="00C676DC" w:rsidRDefault="00304427" w:rsidP="009562B8">
      <w:pPr>
        <w:numPr>
          <w:ilvl w:val="0"/>
          <w:numId w:val="23"/>
        </w:numPr>
        <w:spacing w:after="0" w:line="240" w:lineRule="auto"/>
        <w:jc w:val="both"/>
        <w:rPr>
          <w:rFonts w:ascii="Arial" w:hAnsi="Arial" w:cs="Arial"/>
        </w:rPr>
      </w:pPr>
      <w:r w:rsidRPr="00C676DC">
        <w:rPr>
          <w:rFonts w:ascii="Arial" w:hAnsi="Arial" w:cs="Arial"/>
        </w:rPr>
        <w:t xml:space="preserve">Second Installment of Rs.---------/- by </w:t>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r>
      <w:r w:rsidRPr="00C676DC">
        <w:rPr>
          <w:rFonts w:ascii="Arial" w:hAnsi="Arial" w:cs="Arial"/>
        </w:rPr>
        <w:softHyphen/>
        <w:t xml:space="preserve"> ___________(indicate date) (after Visa and booking of Tickets)</w:t>
      </w:r>
    </w:p>
    <w:p w:rsidR="00304427" w:rsidRPr="00C676DC" w:rsidRDefault="00304427" w:rsidP="009562B8">
      <w:pPr>
        <w:numPr>
          <w:ilvl w:val="0"/>
          <w:numId w:val="23"/>
        </w:numPr>
        <w:spacing w:after="0" w:line="240" w:lineRule="auto"/>
        <w:jc w:val="both"/>
        <w:rPr>
          <w:rFonts w:ascii="Arial" w:hAnsi="Arial" w:cs="Arial"/>
        </w:rPr>
      </w:pPr>
      <w:r w:rsidRPr="00C676DC">
        <w:rPr>
          <w:rFonts w:ascii="Arial" w:hAnsi="Arial" w:cs="Arial"/>
        </w:rPr>
        <w:t>Third Installment Payment of Rs.---------/- by __________ (indicate date)</w:t>
      </w:r>
    </w:p>
    <w:p w:rsidR="00304427" w:rsidRPr="00C676DC" w:rsidRDefault="00304427" w:rsidP="009562B8">
      <w:pPr>
        <w:numPr>
          <w:ilvl w:val="0"/>
          <w:numId w:val="23"/>
        </w:numPr>
        <w:spacing w:after="0" w:line="240" w:lineRule="auto"/>
        <w:jc w:val="both"/>
        <w:rPr>
          <w:rFonts w:ascii="Arial" w:hAnsi="Arial" w:cs="Arial"/>
        </w:rPr>
      </w:pPr>
      <w:r w:rsidRPr="00C676DC">
        <w:rPr>
          <w:rFonts w:ascii="Arial" w:hAnsi="Arial" w:cs="Arial"/>
        </w:rPr>
        <w:t>Final Installment on successful completion of Tour of Rs----------/- by ___________ (indicate date)</w:t>
      </w:r>
    </w:p>
    <w:p w:rsidR="00304427" w:rsidRPr="00C676DC" w:rsidRDefault="00304427" w:rsidP="009562B8">
      <w:pPr>
        <w:spacing w:after="0" w:line="240" w:lineRule="auto"/>
        <w:jc w:val="both"/>
        <w:rPr>
          <w:rFonts w:ascii="Arial" w:hAnsi="Arial" w:cs="Arial"/>
          <w:b/>
          <w:bCs/>
        </w:rPr>
      </w:pPr>
    </w:p>
    <w:p w:rsidR="00304427" w:rsidRPr="00C676DC" w:rsidRDefault="00304427" w:rsidP="009562B8">
      <w:pPr>
        <w:spacing w:after="0" w:line="240" w:lineRule="auto"/>
        <w:jc w:val="both"/>
        <w:rPr>
          <w:rFonts w:ascii="Arial" w:hAnsi="Arial" w:cs="Arial"/>
          <w:b/>
          <w:bCs/>
        </w:rPr>
      </w:pPr>
      <w:r w:rsidRPr="00C676DC">
        <w:rPr>
          <w:rFonts w:ascii="Arial" w:hAnsi="Arial" w:cs="Arial"/>
          <w:b/>
          <w:bCs/>
        </w:rPr>
        <w:t>Cancellation Charges</w:t>
      </w:r>
    </w:p>
    <w:p w:rsidR="00304427" w:rsidRPr="00C676DC" w:rsidRDefault="00304427" w:rsidP="009562B8">
      <w:pPr>
        <w:spacing w:after="0" w:line="240" w:lineRule="auto"/>
        <w:jc w:val="both"/>
        <w:rPr>
          <w:rFonts w:ascii="Arial" w:hAnsi="Arial" w:cs="Arial"/>
        </w:rPr>
      </w:pPr>
      <w:r w:rsidRPr="00C676DC">
        <w:rPr>
          <w:rFonts w:ascii="Arial" w:hAnsi="Arial" w:cs="Arial"/>
        </w:rPr>
        <w:t xml:space="preserve">After issue of the ticket or file visa </w:t>
      </w:r>
      <w:r w:rsidRPr="00C676DC">
        <w:rPr>
          <w:rFonts w:ascii="Arial" w:hAnsi="Arial" w:cs="Arial"/>
        </w:rPr>
        <w:tab/>
      </w:r>
      <w:r w:rsidRPr="00C676DC">
        <w:rPr>
          <w:rFonts w:ascii="Arial" w:hAnsi="Arial" w:cs="Arial"/>
        </w:rPr>
        <w:tab/>
      </w:r>
      <w:r w:rsidRPr="00C676DC">
        <w:rPr>
          <w:rFonts w:ascii="Arial" w:hAnsi="Arial" w:cs="Arial"/>
        </w:rPr>
        <w:tab/>
        <w:t xml:space="preserve">     - __ % of the Tour Price</w:t>
      </w:r>
    </w:p>
    <w:p w:rsidR="00304427" w:rsidRPr="00C676DC" w:rsidRDefault="00304427" w:rsidP="009562B8">
      <w:pPr>
        <w:spacing w:after="0" w:line="240" w:lineRule="auto"/>
        <w:jc w:val="both"/>
        <w:rPr>
          <w:rFonts w:ascii="Arial" w:hAnsi="Arial" w:cs="Arial"/>
        </w:rPr>
      </w:pPr>
      <w:r w:rsidRPr="00C676DC">
        <w:rPr>
          <w:rFonts w:ascii="Arial" w:hAnsi="Arial" w:cs="Arial"/>
        </w:rPr>
        <w:t>(i.e. upto 5.30 pm on _______________ )</w:t>
      </w:r>
      <w:r w:rsidRPr="00C676DC">
        <w:rPr>
          <w:rFonts w:ascii="Arial" w:hAnsi="Arial" w:cs="Arial"/>
        </w:rPr>
        <w:tab/>
      </w:r>
    </w:p>
    <w:p w:rsidR="00304427" w:rsidRPr="00C676DC" w:rsidRDefault="00304427" w:rsidP="009562B8">
      <w:pPr>
        <w:spacing w:after="0" w:line="240" w:lineRule="auto"/>
        <w:jc w:val="both"/>
        <w:rPr>
          <w:rFonts w:ascii="Arial" w:hAnsi="Arial" w:cs="Arial"/>
        </w:rPr>
      </w:pPr>
      <w:r w:rsidRPr="00C676DC">
        <w:rPr>
          <w:rFonts w:ascii="Arial" w:hAnsi="Arial" w:cs="Arial"/>
        </w:rPr>
        <w:t>Cancelled 15 working days prior                          </w:t>
      </w:r>
      <w:r w:rsidRPr="00C676DC">
        <w:rPr>
          <w:rFonts w:ascii="Arial" w:hAnsi="Arial" w:cs="Arial"/>
        </w:rPr>
        <w:tab/>
        <w:t xml:space="preserve">     - __% of the tour price</w:t>
      </w:r>
    </w:p>
    <w:p w:rsidR="00304427" w:rsidRPr="00C676DC" w:rsidRDefault="00304427" w:rsidP="009562B8">
      <w:pPr>
        <w:spacing w:after="0" w:line="240" w:lineRule="auto"/>
        <w:jc w:val="both"/>
        <w:rPr>
          <w:rFonts w:ascii="Arial" w:hAnsi="Arial" w:cs="Arial"/>
        </w:rPr>
      </w:pPr>
      <w:r w:rsidRPr="00C676DC">
        <w:rPr>
          <w:rFonts w:ascii="Arial" w:hAnsi="Arial" w:cs="Arial"/>
        </w:rPr>
        <w:t>(i.e. before 5.30 p.m. on ______________ but from ________________)</w:t>
      </w:r>
    </w:p>
    <w:p w:rsidR="00304427" w:rsidRPr="00C676DC" w:rsidRDefault="00304427" w:rsidP="009562B8">
      <w:pPr>
        <w:spacing w:after="0" w:line="240" w:lineRule="auto"/>
        <w:jc w:val="both"/>
        <w:rPr>
          <w:rFonts w:ascii="Arial" w:hAnsi="Arial" w:cs="Arial"/>
        </w:rPr>
      </w:pPr>
      <w:r w:rsidRPr="00C676DC">
        <w:rPr>
          <w:rFonts w:ascii="Arial" w:hAnsi="Arial" w:cs="Arial"/>
        </w:rPr>
        <w:t>Cancelled 7 working days prior                                  - ___ % of the tour cost</w:t>
      </w:r>
    </w:p>
    <w:p w:rsidR="00304427" w:rsidRPr="00C676DC" w:rsidRDefault="00304427" w:rsidP="009562B8">
      <w:pPr>
        <w:spacing w:after="0" w:line="240" w:lineRule="auto"/>
        <w:jc w:val="both"/>
        <w:rPr>
          <w:rFonts w:ascii="Arial" w:hAnsi="Arial" w:cs="Arial"/>
        </w:rPr>
      </w:pPr>
      <w:r w:rsidRPr="00C676DC">
        <w:rPr>
          <w:rFonts w:ascii="Arial" w:hAnsi="Arial" w:cs="Arial"/>
        </w:rPr>
        <w:t>(i.e. from _____________ onward)</w:t>
      </w:r>
    </w:p>
    <w:p w:rsidR="00304427" w:rsidRPr="00C676DC" w:rsidRDefault="00304427" w:rsidP="009562B8">
      <w:pPr>
        <w:spacing w:after="0" w:line="240" w:lineRule="auto"/>
        <w:jc w:val="both"/>
        <w:rPr>
          <w:rFonts w:ascii="Arial" w:hAnsi="Arial" w:cs="Arial"/>
        </w:rPr>
      </w:pPr>
      <w:r w:rsidRPr="00C676DC">
        <w:rPr>
          <w:rFonts w:ascii="Arial" w:hAnsi="Arial" w:cs="Arial"/>
        </w:rPr>
        <w:t>Cancelled on the date of Journey/failed to join the programme.</w:t>
      </w:r>
    </w:p>
    <w:p w:rsidR="00304427" w:rsidRPr="00C676DC" w:rsidRDefault="00304427" w:rsidP="009562B8">
      <w:pPr>
        <w:spacing w:after="0" w:line="240" w:lineRule="auto"/>
        <w:jc w:val="both"/>
        <w:rPr>
          <w:rFonts w:ascii="Arial" w:hAnsi="Arial" w:cs="Arial"/>
          <w:b/>
          <w:bCs/>
        </w:rPr>
      </w:pPr>
    </w:p>
    <w:p w:rsidR="00304427" w:rsidRPr="00C676DC" w:rsidRDefault="00304427" w:rsidP="005344A4">
      <w:pPr>
        <w:pStyle w:val="PlainText"/>
        <w:rPr>
          <w:rFonts w:ascii="Arial" w:hAnsi="Arial" w:cs="Arial"/>
          <w:sz w:val="22"/>
          <w:szCs w:val="22"/>
        </w:rPr>
      </w:pPr>
      <w:r w:rsidRPr="00C676DC">
        <w:rPr>
          <w:rFonts w:ascii="Arial" w:hAnsi="Arial" w:cs="Arial"/>
          <w:sz w:val="22"/>
          <w:szCs w:val="22"/>
        </w:rPr>
        <w:t>The cancellation policy may be as per the above mentioned criteria.</w:t>
      </w:r>
    </w:p>
    <w:p w:rsidR="00304427" w:rsidRPr="00C676DC" w:rsidRDefault="00304427" w:rsidP="005344A4">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r w:rsidRPr="00C676DC">
        <w:rPr>
          <w:rFonts w:ascii="Arial" w:hAnsi="Arial" w:cs="Arial"/>
          <w:sz w:val="22"/>
          <w:szCs w:val="22"/>
        </w:rPr>
        <w:t>Please mention the time frame for obtaining the above Visas:________</w:t>
      </w: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p>
    <w:p w:rsidR="00304427" w:rsidRPr="00C676DC" w:rsidRDefault="00304427" w:rsidP="009D582D">
      <w:pPr>
        <w:pStyle w:val="PlainText"/>
        <w:rPr>
          <w:rFonts w:ascii="Arial" w:hAnsi="Arial" w:cs="Arial"/>
          <w:sz w:val="22"/>
          <w:szCs w:val="22"/>
        </w:rPr>
      </w:pPr>
      <w:r w:rsidRPr="00C676DC">
        <w:rPr>
          <w:rFonts w:ascii="Arial" w:hAnsi="Arial" w:cs="Arial"/>
          <w:sz w:val="22"/>
          <w:szCs w:val="22"/>
        </w:rPr>
        <w:t xml:space="preserve">Signature of the Authorized Person </w:t>
      </w:r>
    </w:p>
    <w:p w:rsidR="00304427" w:rsidRPr="00C676DC" w:rsidRDefault="00304427" w:rsidP="009D582D">
      <w:pPr>
        <w:pStyle w:val="PlainText"/>
        <w:rPr>
          <w:rFonts w:ascii="Arial" w:hAnsi="Arial" w:cs="Arial"/>
          <w:sz w:val="22"/>
          <w:szCs w:val="22"/>
        </w:rPr>
      </w:pPr>
      <w:r w:rsidRPr="00C676DC">
        <w:rPr>
          <w:rFonts w:ascii="Arial" w:hAnsi="Arial" w:cs="Arial"/>
          <w:sz w:val="22"/>
          <w:szCs w:val="22"/>
        </w:rPr>
        <w:t xml:space="preserve">with Seal of the Firm/ Company. </w:t>
      </w:r>
      <w:r w:rsidRPr="00C676DC">
        <w:rPr>
          <w:rFonts w:ascii="Arial" w:hAnsi="Arial" w:cs="Arial"/>
          <w:sz w:val="22"/>
          <w:szCs w:val="22"/>
        </w:rPr>
        <w:br/>
        <w:t>Date:</w:t>
      </w:r>
      <w:r w:rsidRPr="00C676DC">
        <w:rPr>
          <w:rFonts w:ascii="Arial" w:hAnsi="Arial" w:cs="Arial"/>
          <w:sz w:val="22"/>
          <w:szCs w:val="22"/>
        </w:rPr>
        <w:br/>
      </w:r>
    </w:p>
    <w:p w:rsidR="00304427" w:rsidRPr="00C676DC" w:rsidRDefault="00304427" w:rsidP="005344A4">
      <w:pPr>
        <w:pStyle w:val="PlainText"/>
        <w:rPr>
          <w:rFonts w:ascii="Arial" w:hAnsi="Arial" w:cs="Arial"/>
          <w:b/>
          <w:bCs/>
          <w:sz w:val="22"/>
          <w:szCs w:val="22"/>
          <w:u w:val="single"/>
        </w:rPr>
      </w:pPr>
    </w:p>
    <w:p w:rsidR="00304427" w:rsidRPr="00C676DC" w:rsidRDefault="00304427"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916C28" w:rsidRDefault="00916C28" w:rsidP="005344A4">
      <w:pPr>
        <w:pStyle w:val="PlainText"/>
        <w:rPr>
          <w:rFonts w:ascii="Arial" w:hAnsi="Arial" w:cs="Arial"/>
          <w:b/>
          <w:bCs/>
          <w:sz w:val="22"/>
          <w:szCs w:val="22"/>
          <w:u w:val="single"/>
        </w:rPr>
      </w:pPr>
    </w:p>
    <w:p w:rsidR="00A8375B" w:rsidRPr="00C676DC" w:rsidRDefault="00A8375B" w:rsidP="005344A4">
      <w:pPr>
        <w:pStyle w:val="PlainText"/>
        <w:rPr>
          <w:rFonts w:ascii="Arial" w:hAnsi="Arial" w:cs="Arial"/>
          <w:b/>
          <w:bCs/>
          <w:sz w:val="22"/>
          <w:szCs w:val="22"/>
          <w:u w:val="single"/>
        </w:rPr>
      </w:pPr>
    </w:p>
    <w:p w:rsidR="00916C28" w:rsidRPr="00C676DC" w:rsidRDefault="00916C28" w:rsidP="005344A4">
      <w:pPr>
        <w:pStyle w:val="PlainText"/>
        <w:rPr>
          <w:rFonts w:ascii="Arial" w:hAnsi="Arial" w:cs="Arial"/>
          <w:b/>
          <w:bCs/>
          <w:sz w:val="22"/>
          <w:szCs w:val="22"/>
          <w:u w:val="single"/>
        </w:rPr>
      </w:pPr>
    </w:p>
    <w:p w:rsidR="00304427" w:rsidRPr="00C676DC" w:rsidRDefault="00304427" w:rsidP="005344A4">
      <w:pPr>
        <w:pStyle w:val="PlainText"/>
        <w:rPr>
          <w:rFonts w:ascii="Arial" w:hAnsi="Arial" w:cs="Arial"/>
          <w:b/>
          <w:bCs/>
          <w:sz w:val="22"/>
          <w:szCs w:val="22"/>
          <w:u w:val="single"/>
        </w:rPr>
      </w:pPr>
      <w:r w:rsidRPr="00C676DC">
        <w:rPr>
          <w:rFonts w:ascii="Arial" w:hAnsi="Arial" w:cs="Arial"/>
          <w:b/>
          <w:bCs/>
          <w:sz w:val="22"/>
          <w:szCs w:val="22"/>
          <w:u w:val="single"/>
        </w:rPr>
        <w:lastRenderedPageBreak/>
        <w:t>GENERAL TERMS AND CONDITION OF THE TENDER</w:t>
      </w:r>
    </w:p>
    <w:p w:rsidR="00304427" w:rsidRPr="00C676DC" w:rsidRDefault="00304427" w:rsidP="00A650B3">
      <w:pPr>
        <w:pStyle w:val="PlainText"/>
        <w:ind w:firstLine="720"/>
        <w:rPr>
          <w:rFonts w:ascii="Arial" w:hAnsi="Arial" w:cs="Arial"/>
          <w:b/>
          <w:bCs/>
          <w:sz w:val="22"/>
          <w:szCs w:val="22"/>
          <w:u w:val="single"/>
        </w:rPr>
      </w:pPr>
    </w:p>
    <w:p w:rsidR="00304427" w:rsidRPr="00C676DC" w:rsidRDefault="00304427" w:rsidP="00971F3B">
      <w:pPr>
        <w:pStyle w:val="PlainText"/>
        <w:numPr>
          <w:ilvl w:val="0"/>
          <w:numId w:val="28"/>
        </w:numPr>
        <w:rPr>
          <w:rFonts w:ascii="Arial" w:hAnsi="Arial" w:cs="Arial"/>
          <w:b/>
          <w:bCs/>
          <w:sz w:val="22"/>
          <w:szCs w:val="22"/>
          <w:u w:val="single"/>
        </w:rPr>
      </w:pPr>
      <w:r w:rsidRPr="00C676DC">
        <w:rPr>
          <w:rFonts w:ascii="Arial" w:hAnsi="Arial" w:cs="Arial"/>
          <w:b/>
          <w:bCs/>
          <w:sz w:val="22"/>
          <w:szCs w:val="22"/>
          <w:u w:val="single"/>
        </w:rPr>
        <w:t>INFRASTRUCTURAL BID</w:t>
      </w:r>
    </w:p>
    <w:p w:rsidR="00304427" w:rsidRPr="00C676DC" w:rsidRDefault="00304427" w:rsidP="00A650B3">
      <w:pPr>
        <w:pStyle w:val="PlainText"/>
        <w:ind w:left="720"/>
        <w:jc w:val="both"/>
        <w:rPr>
          <w:rFonts w:ascii="Arial" w:hAnsi="Arial" w:cs="Arial"/>
          <w:sz w:val="22"/>
          <w:szCs w:val="22"/>
        </w:rPr>
      </w:pPr>
      <w:r w:rsidRPr="00C676DC">
        <w:rPr>
          <w:rFonts w:ascii="Arial" w:hAnsi="Arial" w:cs="Arial"/>
          <w:sz w:val="22"/>
          <w:szCs w:val="22"/>
        </w:rPr>
        <w:t>Infrastructural bid is the bid to evaluate the qualification, operational experience and ability of the firm on documentary basis. Mere submission and qualification will not be sufficed to be technically qualified. The ICSI team may visit or enquiry from the clients side and if satisfied then the party may be technically qualified.</w:t>
      </w:r>
    </w:p>
    <w:p w:rsidR="00304427" w:rsidRPr="00C676DC" w:rsidRDefault="00304427" w:rsidP="00A650B3">
      <w:pPr>
        <w:spacing w:after="0" w:line="240" w:lineRule="auto"/>
        <w:ind w:left="720"/>
        <w:jc w:val="both"/>
        <w:rPr>
          <w:rFonts w:ascii="Arial" w:hAnsi="Arial" w:cs="Arial"/>
          <w:b/>
          <w:bCs/>
          <w:u w:val="single"/>
        </w:rPr>
      </w:pPr>
    </w:p>
    <w:p w:rsidR="00304427" w:rsidRPr="00C676DC" w:rsidRDefault="00304427" w:rsidP="00971F3B">
      <w:pPr>
        <w:numPr>
          <w:ilvl w:val="0"/>
          <w:numId w:val="28"/>
        </w:numPr>
        <w:spacing w:after="0" w:line="240" w:lineRule="auto"/>
        <w:jc w:val="both"/>
        <w:rPr>
          <w:rFonts w:ascii="Arial" w:hAnsi="Arial" w:cs="Arial"/>
        </w:rPr>
      </w:pPr>
      <w:r w:rsidRPr="00C676DC">
        <w:rPr>
          <w:rFonts w:ascii="Arial" w:hAnsi="Arial" w:cs="Arial"/>
          <w:b/>
          <w:bCs/>
          <w:u w:val="single"/>
        </w:rPr>
        <w:t>PRICE SCHEDULE</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There is a price schedule which has the cost part. The prices quoted by the bidder shall remain firm during the entire period of the contract and shall not be subject to variation on any account. The bid submitted with a variation clause (unless asked by the ICSI) will be treated as non-responsive and may get rejected. However due to change in schedule as informed by ICSI, variation in airfare cost may be considered on furnishing relevant supporting documents.</w:t>
      </w:r>
    </w:p>
    <w:p w:rsidR="00304427" w:rsidRPr="00C676DC" w:rsidRDefault="00304427" w:rsidP="00A650B3">
      <w:pPr>
        <w:spacing w:after="0" w:line="240" w:lineRule="auto"/>
        <w:ind w:left="720"/>
        <w:jc w:val="both"/>
        <w:rPr>
          <w:rFonts w:ascii="Arial" w:hAnsi="Arial" w:cs="Arial"/>
        </w:rPr>
      </w:pPr>
    </w:p>
    <w:p w:rsidR="00304427" w:rsidRPr="00C676DC" w:rsidRDefault="00304427" w:rsidP="00B45C8F">
      <w:pPr>
        <w:numPr>
          <w:ilvl w:val="0"/>
          <w:numId w:val="28"/>
        </w:numPr>
        <w:spacing w:after="0" w:line="240" w:lineRule="auto"/>
        <w:jc w:val="both"/>
        <w:rPr>
          <w:rFonts w:ascii="Arial" w:hAnsi="Arial" w:cs="Arial"/>
        </w:rPr>
      </w:pPr>
      <w:r w:rsidRPr="00C676DC">
        <w:rPr>
          <w:rFonts w:ascii="Arial" w:hAnsi="Arial" w:cs="Arial"/>
          <w:b/>
          <w:bCs/>
          <w:u w:val="single"/>
        </w:rPr>
        <w:t>EARNEST MONEY DEPOSIT (EMD)</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 xml:space="preserve">No EMD is required to be submitted along with the bid. </w:t>
      </w:r>
    </w:p>
    <w:p w:rsidR="00304427" w:rsidRPr="00C676DC" w:rsidRDefault="00304427" w:rsidP="008C2305">
      <w:pPr>
        <w:spacing w:after="0" w:line="240" w:lineRule="auto"/>
        <w:ind w:left="720"/>
        <w:jc w:val="both"/>
        <w:rPr>
          <w:rFonts w:ascii="Arial" w:hAnsi="Arial" w:cs="Arial"/>
        </w:rPr>
      </w:pPr>
    </w:p>
    <w:p w:rsidR="00304427" w:rsidRPr="00C676DC" w:rsidRDefault="00304427" w:rsidP="00971F3B">
      <w:pPr>
        <w:numPr>
          <w:ilvl w:val="0"/>
          <w:numId w:val="28"/>
        </w:numPr>
        <w:spacing w:after="0" w:line="240" w:lineRule="auto"/>
        <w:ind w:left="720"/>
        <w:jc w:val="both"/>
        <w:rPr>
          <w:rFonts w:ascii="Arial" w:hAnsi="Arial" w:cs="Arial"/>
        </w:rPr>
      </w:pPr>
      <w:r w:rsidRPr="00C676DC">
        <w:rPr>
          <w:rFonts w:ascii="Arial" w:hAnsi="Arial" w:cs="Arial"/>
          <w:b/>
          <w:bCs/>
          <w:u w:val="single"/>
        </w:rPr>
        <w:t>VALIDITY PERIOD OF BID</w:t>
      </w:r>
    </w:p>
    <w:p w:rsidR="00304427" w:rsidRPr="00C676DC" w:rsidRDefault="00304427" w:rsidP="00971F3B">
      <w:pPr>
        <w:spacing w:after="0" w:line="240" w:lineRule="auto"/>
        <w:ind w:left="720"/>
        <w:jc w:val="both"/>
        <w:rPr>
          <w:rFonts w:ascii="Arial" w:hAnsi="Arial" w:cs="Arial"/>
        </w:rPr>
      </w:pPr>
      <w:r w:rsidRPr="00C676DC">
        <w:rPr>
          <w:rFonts w:ascii="Arial" w:hAnsi="Arial" w:cs="Arial"/>
        </w:rPr>
        <w:t>Bid shall remain valid for 90 days after the date of bid opening. The bid valid for a shorter period shall be rejected by the ICSI as non-responsive.</w:t>
      </w:r>
    </w:p>
    <w:p w:rsidR="00304427" w:rsidRPr="00C676DC" w:rsidRDefault="00304427" w:rsidP="00F228E8">
      <w:pPr>
        <w:spacing w:after="0" w:line="240" w:lineRule="auto"/>
        <w:jc w:val="both"/>
        <w:rPr>
          <w:rFonts w:ascii="Arial" w:hAnsi="Arial" w:cs="Arial"/>
        </w:rPr>
      </w:pPr>
    </w:p>
    <w:p w:rsidR="00304427" w:rsidRPr="00C676DC" w:rsidRDefault="00304427" w:rsidP="00A650B3">
      <w:pPr>
        <w:numPr>
          <w:ilvl w:val="0"/>
          <w:numId w:val="28"/>
        </w:numPr>
        <w:spacing w:after="0" w:line="240" w:lineRule="auto"/>
        <w:ind w:left="720"/>
        <w:jc w:val="both"/>
        <w:rPr>
          <w:rFonts w:ascii="Arial" w:hAnsi="Arial" w:cs="Arial"/>
        </w:rPr>
      </w:pPr>
      <w:r w:rsidRPr="00C676DC">
        <w:rPr>
          <w:rFonts w:ascii="Arial" w:hAnsi="Arial" w:cs="Arial"/>
          <w:b/>
          <w:bCs/>
          <w:u w:val="single"/>
        </w:rPr>
        <w:t>FORMAT OF SIGNING THE BID</w:t>
      </w:r>
    </w:p>
    <w:p w:rsidR="00304427" w:rsidRPr="00C676DC" w:rsidRDefault="00304427" w:rsidP="00D76548">
      <w:pPr>
        <w:spacing w:after="0" w:line="240" w:lineRule="auto"/>
        <w:ind w:left="720"/>
        <w:jc w:val="both"/>
        <w:rPr>
          <w:rFonts w:ascii="Arial" w:hAnsi="Arial" w:cs="Arial"/>
        </w:rPr>
      </w:pPr>
      <w:r w:rsidRPr="00C676DC">
        <w:rPr>
          <w:rFonts w:ascii="Arial" w:hAnsi="Arial" w:cs="Arial"/>
        </w:rPr>
        <w:t>a. The original copy of the bid shall be typed and shall be signed by the bidder or a person duly authorized by the bidder. The letter of authorization shall be accompanying the bid.</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b. All pages of the original bid shall be initialed by the person signing the bid.</w:t>
      </w:r>
    </w:p>
    <w:p w:rsidR="00304427" w:rsidRPr="00C676DC" w:rsidRDefault="00304427" w:rsidP="00971F3B">
      <w:pPr>
        <w:spacing w:after="0" w:line="240" w:lineRule="auto"/>
        <w:ind w:left="720"/>
        <w:jc w:val="both"/>
        <w:rPr>
          <w:rFonts w:ascii="Arial" w:hAnsi="Arial" w:cs="Arial"/>
        </w:rPr>
      </w:pPr>
      <w:r w:rsidRPr="00C676DC">
        <w:rPr>
          <w:rFonts w:ascii="Arial" w:hAnsi="Arial" w:cs="Arial"/>
        </w:rPr>
        <w:t>c. The bid shall contain no interlineations, erasures or overwriting except as necessary to correct errors made by the bidder in which case such corrections shall be initialed by the bidder signing the bid.</w:t>
      </w:r>
    </w:p>
    <w:p w:rsidR="00304427" w:rsidRPr="00C676DC" w:rsidRDefault="00304427" w:rsidP="00971F3B">
      <w:pPr>
        <w:spacing w:after="0" w:line="240" w:lineRule="auto"/>
        <w:ind w:left="720"/>
        <w:jc w:val="both"/>
        <w:rPr>
          <w:rFonts w:ascii="Arial" w:hAnsi="Arial" w:cs="Arial"/>
        </w:rPr>
      </w:pPr>
    </w:p>
    <w:p w:rsidR="00304427" w:rsidRPr="00C676DC" w:rsidRDefault="00304427" w:rsidP="00233F06">
      <w:pPr>
        <w:spacing w:after="0" w:line="240" w:lineRule="auto"/>
        <w:ind w:left="360"/>
        <w:jc w:val="both"/>
        <w:rPr>
          <w:rFonts w:ascii="Arial" w:hAnsi="Arial" w:cs="Arial"/>
        </w:rPr>
      </w:pPr>
      <w:r w:rsidRPr="00C676DC">
        <w:rPr>
          <w:rFonts w:ascii="Arial" w:hAnsi="Arial" w:cs="Arial"/>
        </w:rPr>
        <w:t>6.</w:t>
      </w:r>
      <w:r w:rsidRPr="00C676DC">
        <w:rPr>
          <w:rFonts w:ascii="Arial" w:hAnsi="Arial" w:cs="Arial"/>
        </w:rPr>
        <w:tab/>
      </w:r>
      <w:r w:rsidRPr="00C676DC">
        <w:rPr>
          <w:rFonts w:ascii="Arial" w:hAnsi="Arial" w:cs="Arial"/>
          <w:b/>
          <w:bCs/>
          <w:u w:val="single"/>
        </w:rPr>
        <w:t>DEADLINE FOR SUBMISSION OF BID</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Bid must be received by the ICSI at the address specified and not later than the date and time specified in the tender.</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 </w:t>
      </w:r>
    </w:p>
    <w:p w:rsidR="00304427" w:rsidRPr="00C676DC" w:rsidRDefault="00304427" w:rsidP="00A650B3">
      <w:pPr>
        <w:numPr>
          <w:ilvl w:val="0"/>
          <w:numId w:val="25"/>
        </w:numPr>
        <w:spacing w:after="0" w:line="240" w:lineRule="auto"/>
        <w:jc w:val="both"/>
        <w:rPr>
          <w:rFonts w:ascii="Arial" w:hAnsi="Arial" w:cs="Arial"/>
        </w:rPr>
      </w:pPr>
      <w:r w:rsidRPr="00C676DC">
        <w:rPr>
          <w:rFonts w:ascii="Arial" w:hAnsi="Arial" w:cs="Arial"/>
          <w:b/>
          <w:bCs/>
          <w:u w:val="single"/>
        </w:rPr>
        <w:t>LATE BID</w:t>
      </w:r>
    </w:p>
    <w:p w:rsidR="00304427" w:rsidRPr="00C676DC" w:rsidRDefault="00304427" w:rsidP="00D76548">
      <w:pPr>
        <w:spacing w:after="0" w:line="240" w:lineRule="auto"/>
        <w:ind w:left="720"/>
        <w:jc w:val="both"/>
        <w:rPr>
          <w:rFonts w:ascii="Arial" w:hAnsi="Arial" w:cs="Arial"/>
        </w:rPr>
      </w:pPr>
      <w:r w:rsidRPr="00C676DC">
        <w:rPr>
          <w:rFonts w:ascii="Arial" w:hAnsi="Arial" w:cs="Arial"/>
        </w:rPr>
        <w:t>Any bid received late by the ICSI after the deadline for submission of the bid may be rejected at the sole discretion of the Institute.</w:t>
      </w:r>
    </w:p>
    <w:p w:rsidR="00304427" w:rsidRPr="00C676DC" w:rsidRDefault="00304427" w:rsidP="00D76548">
      <w:pPr>
        <w:spacing w:after="0" w:line="240" w:lineRule="auto"/>
        <w:ind w:left="720"/>
        <w:jc w:val="both"/>
        <w:rPr>
          <w:rFonts w:ascii="Arial" w:hAnsi="Arial" w:cs="Arial"/>
        </w:rPr>
      </w:pPr>
    </w:p>
    <w:p w:rsidR="00304427" w:rsidRPr="00C676DC" w:rsidRDefault="00304427" w:rsidP="00A650B3">
      <w:pPr>
        <w:numPr>
          <w:ilvl w:val="0"/>
          <w:numId w:val="25"/>
        </w:numPr>
        <w:spacing w:after="0" w:line="240" w:lineRule="auto"/>
        <w:jc w:val="both"/>
        <w:rPr>
          <w:rFonts w:ascii="Arial" w:hAnsi="Arial" w:cs="Arial"/>
        </w:rPr>
      </w:pPr>
      <w:r w:rsidRPr="00C676DC">
        <w:rPr>
          <w:rFonts w:ascii="Arial" w:hAnsi="Arial" w:cs="Arial"/>
          <w:b/>
          <w:bCs/>
          <w:u w:val="single"/>
        </w:rPr>
        <w:t>MODIFICATION AND WITHDRAWAL OF BIDS</w:t>
      </w:r>
    </w:p>
    <w:p w:rsidR="00304427" w:rsidRPr="00C676DC" w:rsidRDefault="00304427" w:rsidP="00D76548">
      <w:pPr>
        <w:spacing w:after="0" w:line="240" w:lineRule="auto"/>
        <w:ind w:left="720"/>
        <w:jc w:val="both"/>
        <w:rPr>
          <w:rFonts w:ascii="Arial" w:hAnsi="Arial" w:cs="Arial"/>
        </w:rPr>
      </w:pPr>
      <w:r w:rsidRPr="00C676DC">
        <w:rPr>
          <w:rFonts w:ascii="Arial" w:hAnsi="Arial" w:cs="Arial"/>
        </w:rPr>
        <w:t>No bidder may modify or be allowed to withdraw bid subsequent to the deadline for submission of bids.</w:t>
      </w:r>
    </w:p>
    <w:p w:rsidR="00304427" w:rsidRPr="00C676DC" w:rsidRDefault="00304427" w:rsidP="00D76548">
      <w:pPr>
        <w:spacing w:after="0" w:line="240" w:lineRule="auto"/>
        <w:ind w:left="720"/>
        <w:jc w:val="both"/>
        <w:rPr>
          <w:rFonts w:ascii="Arial" w:hAnsi="Arial" w:cs="Arial"/>
        </w:rPr>
      </w:pPr>
    </w:p>
    <w:p w:rsidR="00304427" w:rsidRPr="00C676DC" w:rsidRDefault="00304427" w:rsidP="00A650B3">
      <w:pPr>
        <w:numPr>
          <w:ilvl w:val="0"/>
          <w:numId w:val="25"/>
        </w:numPr>
        <w:spacing w:after="0" w:line="240" w:lineRule="auto"/>
        <w:jc w:val="both"/>
        <w:rPr>
          <w:rFonts w:ascii="Arial" w:hAnsi="Arial" w:cs="Arial"/>
        </w:rPr>
      </w:pPr>
      <w:r w:rsidRPr="00C676DC">
        <w:rPr>
          <w:rFonts w:ascii="Arial" w:hAnsi="Arial" w:cs="Arial"/>
          <w:b/>
          <w:bCs/>
          <w:u w:val="single"/>
        </w:rPr>
        <w:t>CLARIFICATION OF BIDS</w:t>
      </w:r>
    </w:p>
    <w:p w:rsidR="00304427" w:rsidRPr="00C676DC" w:rsidRDefault="00304427" w:rsidP="00D76548">
      <w:pPr>
        <w:spacing w:after="0" w:line="240" w:lineRule="auto"/>
        <w:ind w:left="720"/>
        <w:jc w:val="both"/>
        <w:rPr>
          <w:rFonts w:ascii="Arial" w:hAnsi="Arial" w:cs="Arial"/>
        </w:rPr>
      </w:pPr>
      <w:r w:rsidRPr="00C676DC">
        <w:rPr>
          <w:rFonts w:ascii="Arial" w:hAnsi="Arial" w:cs="Arial"/>
        </w:rPr>
        <w:t>To assist evaluation and comparison of the bids, the ICSI may ask the bidders for any clarification of the bids. The clarification and response from bidder shall be in writing.</w:t>
      </w:r>
    </w:p>
    <w:p w:rsidR="00304427" w:rsidRPr="00C676DC" w:rsidRDefault="00304427" w:rsidP="00D76548">
      <w:pPr>
        <w:spacing w:after="0" w:line="240" w:lineRule="auto"/>
        <w:ind w:left="720"/>
        <w:jc w:val="both"/>
        <w:rPr>
          <w:rFonts w:ascii="Arial" w:hAnsi="Arial" w:cs="Arial"/>
        </w:rPr>
      </w:pPr>
    </w:p>
    <w:p w:rsidR="00304427" w:rsidRPr="00C676DC" w:rsidRDefault="00304427" w:rsidP="00D76548">
      <w:pPr>
        <w:spacing w:after="0" w:line="240" w:lineRule="auto"/>
        <w:ind w:left="720"/>
        <w:jc w:val="both"/>
        <w:rPr>
          <w:rFonts w:ascii="Arial" w:hAnsi="Arial" w:cs="Arial"/>
        </w:rPr>
      </w:pPr>
      <w:r w:rsidRPr="00C676DC">
        <w:rPr>
          <w:rFonts w:ascii="Arial" w:hAnsi="Arial" w:cs="Arial"/>
        </w:rPr>
        <w:t>The ICSI does not bind itself to accept the lowest or any tender and reserves the right to accept the whole or any part of the tender and altering the specifications/no. of pax offered and the operator shall oblige to do the same at the rate quoted.</w:t>
      </w:r>
    </w:p>
    <w:p w:rsidR="00304427" w:rsidRPr="00C676DC" w:rsidRDefault="00304427" w:rsidP="00D76548">
      <w:pPr>
        <w:spacing w:after="0" w:line="240" w:lineRule="auto"/>
        <w:ind w:left="720"/>
        <w:jc w:val="both"/>
        <w:rPr>
          <w:rFonts w:ascii="Arial" w:hAnsi="Arial" w:cs="Arial"/>
        </w:rPr>
      </w:pPr>
    </w:p>
    <w:p w:rsidR="00304427" w:rsidRPr="00C676DC" w:rsidRDefault="00304427" w:rsidP="00233F06">
      <w:pPr>
        <w:numPr>
          <w:ilvl w:val="0"/>
          <w:numId w:val="25"/>
        </w:numPr>
        <w:tabs>
          <w:tab w:val="clear" w:pos="720"/>
          <w:tab w:val="num" w:pos="540"/>
        </w:tabs>
        <w:spacing w:after="0" w:line="240" w:lineRule="auto"/>
        <w:ind w:left="900" w:hanging="540"/>
        <w:jc w:val="both"/>
        <w:rPr>
          <w:rFonts w:ascii="Arial" w:hAnsi="Arial" w:cs="Arial"/>
        </w:rPr>
      </w:pPr>
      <w:r w:rsidRPr="00C676DC">
        <w:rPr>
          <w:rFonts w:ascii="Arial" w:hAnsi="Arial" w:cs="Arial"/>
          <w:b/>
          <w:bCs/>
          <w:u w:val="single"/>
        </w:rPr>
        <w:t>EVALUATION OF TENDERS</w:t>
      </w:r>
    </w:p>
    <w:p w:rsidR="00304427" w:rsidRPr="00C676DC" w:rsidRDefault="00304427" w:rsidP="00D76548">
      <w:pPr>
        <w:spacing w:after="0" w:line="240" w:lineRule="auto"/>
        <w:ind w:left="720"/>
        <w:jc w:val="both"/>
        <w:rPr>
          <w:rFonts w:ascii="Arial" w:hAnsi="Arial" w:cs="Arial"/>
        </w:rPr>
      </w:pPr>
      <w:r w:rsidRPr="00C676DC">
        <w:rPr>
          <w:rFonts w:ascii="Arial" w:hAnsi="Arial" w:cs="Arial"/>
        </w:rPr>
        <w:t xml:space="preserve">The ICSI shall evaluate the bids in respect to the substantive responsiveness of the bid or otherwise. The ICSI shall carry out detailed evaluation of the substantially responsive bids. The ICSI shall check the bid to determine whether they are complete, whether any </w:t>
      </w:r>
      <w:r w:rsidRPr="00C676DC">
        <w:rPr>
          <w:rFonts w:ascii="Arial" w:hAnsi="Arial" w:cs="Arial"/>
        </w:rPr>
        <w:lastRenderedPageBreak/>
        <w:t>computational errors have been made, proper documentation made, the ability of the party by inquiry etc.</w:t>
      </w:r>
    </w:p>
    <w:p w:rsidR="00304427" w:rsidRPr="00C676DC" w:rsidRDefault="00304427" w:rsidP="00D76548">
      <w:pPr>
        <w:spacing w:after="0" w:line="240" w:lineRule="auto"/>
        <w:ind w:left="720"/>
        <w:jc w:val="both"/>
        <w:rPr>
          <w:rFonts w:ascii="Arial" w:hAnsi="Arial" w:cs="Arial"/>
        </w:rPr>
      </w:pPr>
    </w:p>
    <w:p w:rsidR="00304427" w:rsidRPr="00C676DC" w:rsidRDefault="00304427" w:rsidP="00A650B3">
      <w:pPr>
        <w:spacing w:after="0" w:line="240" w:lineRule="auto"/>
        <w:ind w:left="720"/>
        <w:jc w:val="both"/>
        <w:rPr>
          <w:ins w:id="1" w:author="e0461" w:date="2013-04-03T15:58:00Z"/>
          <w:rFonts w:ascii="Arial" w:hAnsi="Arial" w:cs="Arial"/>
        </w:rPr>
      </w:pPr>
      <w:r w:rsidRPr="00C676DC">
        <w:rPr>
          <w:rFonts w:ascii="Arial" w:hAnsi="Arial" w:cs="Arial"/>
        </w:rPr>
        <w:t>Arithmetical error shall be rectified on the following basis: -</w:t>
      </w:r>
    </w:p>
    <w:p w:rsidR="00304427" w:rsidRPr="00C676DC" w:rsidRDefault="00304427" w:rsidP="00A650B3">
      <w:pPr>
        <w:numPr>
          <w:ins w:id="2" w:author="e0461" w:date="2013-04-03T15:58:00Z"/>
        </w:numPr>
        <w:spacing w:after="0" w:line="240" w:lineRule="auto"/>
        <w:ind w:left="720"/>
        <w:jc w:val="both"/>
        <w:rPr>
          <w:rFonts w:ascii="Arial" w:hAnsi="Arial" w:cs="Arial"/>
        </w:rPr>
      </w:pPr>
    </w:p>
    <w:p w:rsidR="00304427" w:rsidRPr="00C676DC" w:rsidRDefault="00304427" w:rsidP="00A650B3">
      <w:pPr>
        <w:spacing w:after="0" w:line="240" w:lineRule="auto"/>
        <w:ind w:left="1110"/>
        <w:jc w:val="both"/>
        <w:rPr>
          <w:rFonts w:ascii="Arial" w:hAnsi="Arial" w:cs="Arial"/>
        </w:rPr>
      </w:pPr>
      <w:r w:rsidRPr="00C676DC">
        <w:rPr>
          <w:rFonts w:ascii="Arial" w:hAnsi="Arial" w:cs="Arial"/>
        </w:rPr>
        <w:t>a)      If there is a discrepancy between the unit price and total price that is obtained multiplying the unit price and quantity, the unit price shall prevail and the total price shall be corrected by the ICSI (lowest will prevail).</w:t>
      </w:r>
    </w:p>
    <w:p w:rsidR="00304427" w:rsidRPr="00C676DC" w:rsidRDefault="00304427" w:rsidP="00A650B3">
      <w:pPr>
        <w:spacing w:after="0" w:line="240" w:lineRule="auto"/>
        <w:ind w:left="1110"/>
        <w:jc w:val="both"/>
        <w:rPr>
          <w:rFonts w:ascii="Arial" w:hAnsi="Arial" w:cs="Arial"/>
        </w:rPr>
      </w:pPr>
      <w:r w:rsidRPr="00C676DC">
        <w:rPr>
          <w:rFonts w:ascii="Arial" w:hAnsi="Arial" w:cs="Arial"/>
        </w:rPr>
        <w:t>b)     In case of discrepancy in words and figures, the amount in words shall prevail (lowest will prevail).</w:t>
      </w:r>
    </w:p>
    <w:p w:rsidR="00304427" w:rsidRPr="00C676DC" w:rsidRDefault="00304427" w:rsidP="00A650B3">
      <w:pPr>
        <w:spacing w:after="0" w:line="240" w:lineRule="auto"/>
        <w:ind w:left="1110"/>
        <w:jc w:val="both"/>
        <w:rPr>
          <w:rFonts w:ascii="Arial" w:hAnsi="Arial" w:cs="Arial"/>
        </w:rPr>
      </w:pPr>
    </w:p>
    <w:p w:rsidR="00304427" w:rsidRPr="00C676DC" w:rsidRDefault="00304427" w:rsidP="00244765">
      <w:pPr>
        <w:spacing w:after="0" w:line="240" w:lineRule="auto"/>
        <w:ind w:left="720"/>
        <w:jc w:val="both"/>
        <w:rPr>
          <w:rFonts w:ascii="Arial" w:hAnsi="Arial" w:cs="Arial"/>
        </w:rPr>
      </w:pPr>
      <w:r w:rsidRPr="00C676DC">
        <w:rPr>
          <w:rFonts w:ascii="Arial" w:hAnsi="Arial" w:cs="Arial"/>
        </w:rPr>
        <w:t>The evaluation of the successful completion of tour with large number of pax similar to ICSI’s requirement will be made by the committee. The Party therefore needs to give all the desired documents which help in evaluation.</w:t>
      </w:r>
    </w:p>
    <w:p w:rsidR="00304427" w:rsidRPr="00C676DC" w:rsidRDefault="00304427" w:rsidP="00A650B3">
      <w:pPr>
        <w:spacing w:after="0" w:line="240" w:lineRule="auto"/>
        <w:ind w:left="720"/>
        <w:jc w:val="both"/>
        <w:rPr>
          <w:rFonts w:ascii="Arial" w:hAnsi="Arial" w:cs="Arial"/>
        </w:rPr>
      </w:pPr>
    </w:p>
    <w:p w:rsidR="00304427" w:rsidRPr="00C676DC" w:rsidRDefault="00304427" w:rsidP="00A650B3">
      <w:pPr>
        <w:spacing w:after="0" w:line="240" w:lineRule="auto"/>
        <w:ind w:left="720"/>
        <w:jc w:val="both"/>
        <w:rPr>
          <w:rFonts w:ascii="Arial" w:hAnsi="Arial" w:cs="Arial"/>
        </w:rPr>
      </w:pPr>
      <w:r w:rsidRPr="00C676DC">
        <w:rPr>
          <w:rFonts w:ascii="Arial" w:hAnsi="Arial" w:cs="Arial"/>
        </w:rPr>
        <w:t>A bid determined as substantially non-responsive shall be rejected by the ICSI.</w:t>
      </w:r>
    </w:p>
    <w:p w:rsidR="00304427" w:rsidRPr="00C676DC" w:rsidRDefault="00304427" w:rsidP="00A650B3">
      <w:pPr>
        <w:spacing w:after="0" w:line="240" w:lineRule="auto"/>
        <w:ind w:left="720"/>
        <w:jc w:val="both"/>
        <w:rPr>
          <w:rFonts w:ascii="Arial" w:hAnsi="Arial" w:cs="Arial"/>
        </w:rPr>
      </w:pPr>
    </w:p>
    <w:p w:rsidR="00304427" w:rsidRPr="00C676DC" w:rsidRDefault="00304427" w:rsidP="00A650B3">
      <w:pPr>
        <w:spacing w:after="0" w:line="240" w:lineRule="auto"/>
        <w:ind w:left="720"/>
        <w:jc w:val="both"/>
        <w:rPr>
          <w:rFonts w:ascii="Arial" w:hAnsi="Arial" w:cs="Arial"/>
        </w:rPr>
      </w:pPr>
      <w:r w:rsidRPr="00C676DC">
        <w:rPr>
          <w:rFonts w:ascii="Arial" w:hAnsi="Arial" w:cs="Arial"/>
        </w:rPr>
        <w:t>The ICSI may waive any minor informal omission or non-conformity or irregularity in the bid which does not constitute a material deviation.</w:t>
      </w:r>
    </w:p>
    <w:p w:rsidR="00304427" w:rsidRPr="00C676DC" w:rsidRDefault="00304427" w:rsidP="00A650B3">
      <w:pPr>
        <w:spacing w:after="0" w:line="240" w:lineRule="auto"/>
        <w:ind w:left="720"/>
        <w:jc w:val="both"/>
        <w:rPr>
          <w:rFonts w:ascii="Arial" w:hAnsi="Arial" w:cs="Arial"/>
        </w:rPr>
      </w:pPr>
    </w:p>
    <w:p w:rsidR="00304427" w:rsidRPr="00C676DC" w:rsidRDefault="00304427" w:rsidP="00A650B3">
      <w:pPr>
        <w:spacing w:after="0" w:line="240" w:lineRule="auto"/>
        <w:ind w:left="720"/>
        <w:jc w:val="both"/>
        <w:rPr>
          <w:rFonts w:ascii="Arial" w:hAnsi="Arial" w:cs="Arial"/>
        </w:rPr>
      </w:pPr>
      <w:r w:rsidRPr="00C676DC">
        <w:rPr>
          <w:rFonts w:ascii="Arial" w:hAnsi="Arial" w:cs="Arial"/>
        </w:rPr>
        <w:t>The ICSI shall evaluate in detail and compare the bids which are substantially responsive.</w:t>
      </w:r>
    </w:p>
    <w:p w:rsidR="005611DE" w:rsidRPr="00C676DC" w:rsidRDefault="005611DE" w:rsidP="00A650B3">
      <w:pPr>
        <w:spacing w:after="0" w:line="240" w:lineRule="auto"/>
        <w:ind w:left="720"/>
        <w:jc w:val="both"/>
        <w:rPr>
          <w:rFonts w:ascii="Arial" w:hAnsi="Arial" w:cs="Arial"/>
        </w:rPr>
      </w:pPr>
    </w:p>
    <w:p w:rsidR="00FE5A0B" w:rsidRPr="00C676DC" w:rsidRDefault="00FE5A0B" w:rsidP="00A650B3">
      <w:pPr>
        <w:spacing w:after="0" w:line="240" w:lineRule="auto"/>
        <w:ind w:left="720"/>
        <w:jc w:val="both"/>
        <w:rPr>
          <w:rFonts w:ascii="Arial" w:hAnsi="Arial" w:cs="Arial"/>
        </w:rPr>
      </w:pPr>
      <w:r w:rsidRPr="00C676DC">
        <w:rPr>
          <w:rFonts w:ascii="Arial" w:hAnsi="Arial" w:cs="Arial"/>
        </w:rPr>
        <w:t>The ICSI also evaluate on the basis of presentation given by the operators.</w:t>
      </w:r>
      <w:r w:rsidR="0012530B" w:rsidRPr="00C676DC">
        <w:rPr>
          <w:rFonts w:ascii="Arial" w:hAnsi="Arial" w:cs="Arial"/>
        </w:rPr>
        <w:t xml:space="preserve"> The best itinerary </w:t>
      </w:r>
      <w:r w:rsidR="00302CED" w:rsidRPr="00C676DC">
        <w:rPr>
          <w:rFonts w:ascii="Arial" w:hAnsi="Arial" w:cs="Arial"/>
        </w:rPr>
        <w:t xml:space="preserve">as well as price </w:t>
      </w:r>
      <w:r w:rsidR="0012530B" w:rsidRPr="00C676DC">
        <w:rPr>
          <w:rFonts w:ascii="Arial" w:hAnsi="Arial" w:cs="Arial"/>
        </w:rPr>
        <w:t>shall be taken into consideration.</w:t>
      </w:r>
    </w:p>
    <w:p w:rsidR="00304427" w:rsidRPr="00C676DC" w:rsidRDefault="00304427" w:rsidP="00A650B3">
      <w:pPr>
        <w:spacing w:after="0" w:line="240" w:lineRule="auto"/>
        <w:ind w:left="720"/>
        <w:jc w:val="both"/>
        <w:rPr>
          <w:rFonts w:ascii="Arial" w:hAnsi="Arial" w:cs="Arial"/>
        </w:rPr>
      </w:pPr>
    </w:p>
    <w:p w:rsidR="00304427" w:rsidRPr="00C676DC" w:rsidRDefault="00304427" w:rsidP="00A650B3">
      <w:pPr>
        <w:spacing w:after="0" w:line="240" w:lineRule="auto"/>
        <w:ind w:left="720"/>
        <w:jc w:val="both"/>
        <w:rPr>
          <w:rFonts w:ascii="Arial" w:hAnsi="Arial" w:cs="Arial"/>
        </w:rPr>
      </w:pPr>
      <w:r w:rsidRPr="00C676DC">
        <w:rPr>
          <w:rFonts w:ascii="Arial" w:hAnsi="Arial" w:cs="Arial"/>
        </w:rPr>
        <w:t>ICSI shall have the sole discretion in deciding the number of parties on whom the orders shall be finally placed.</w:t>
      </w:r>
    </w:p>
    <w:p w:rsidR="00304427" w:rsidRPr="00C676DC" w:rsidRDefault="00304427" w:rsidP="00A650B3">
      <w:pPr>
        <w:spacing w:after="0" w:line="240" w:lineRule="auto"/>
        <w:ind w:left="720"/>
        <w:jc w:val="both"/>
        <w:rPr>
          <w:rFonts w:ascii="Arial" w:hAnsi="Arial" w:cs="Arial"/>
        </w:rPr>
      </w:pPr>
    </w:p>
    <w:p w:rsidR="00304427" w:rsidRPr="00C676DC" w:rsidRDefault="00304427" w:rsidP="00A650B3">
      <w:pPr>
        <w:spacing w:after="0" w:line="240" w:lineRule="auto"/>
        <w:ind w:left="720"/>
        <w:jc w:val="both"/>
        <w:rPr>
          <w:rFonts w:ascii="Arial" w:hAnsi="Arial" w:cs="Arial"/>
        </w:rPr>
      </w:pPr>
      <w:r w:rsidRPr="00C676DC">
        <w:rPr>
          <w:rFonts w:ascii="Arial" w:hAnsi="Arial" w:cs="Arial"/>
        </w:rPr>
        <w:t>The Bidder who provides information / documents as required above shall qualify subject to the submission of satisfactory report by our inspection committee /Credential verification if required, otherwise not.</w:t>
      </w:r>
    </w:p>
    <w:p w:rsidR="00304427" w:rsidRPr="00C676DC" w:rsidRDefault="00304427" w:rsidP="00A650B3">
      <w:pPr>
        <w:spacing w:after="0" w:line="240" w:lineRule="auto"/>
        <w:jc w:val="both"/>
        <w:rPr>
          <w:rFonts w:ascii="Arial" w:hAnsi="Arial" w:cs="Arial"/>
        </w:rPr>
      </w:pPr>
      <w:r w:rsidRPr="00C676DC">
        <w:rPr>
          <w:rFonts w:ascii="Arial" w:hAnsi="Arial" w:cs="Arial"/>
        </w:rPr>
        <w:t> </w:t>
      </w:r>
    </w:p>
    <w:p w:rsidR="00304427" w:rsidRPr="00C676DC" w:rsidRDefault="00304427" w:rsidP="00233F06">
      <w:pPr>
        <w:numPr>
          <w:ilvl w:val="0"/>
          <w:numId w:val="25"/>
        </w:numPr>
        <w:tabs>
          <w:tab w:val="clear" w:pos="720"/>
          <w:tab w:val="num" w:pos="810"/>
        </w:tabs>
        <w:spacing w:after="0" w:line="240" w:lineRule="auto"/>
        <w:ind w:left="990" w:hanging="630"/>
        <w:jc w:val="both"/>
        <w:rPr>
          <w:rFonts w:ascii="Arial" w:hAnsi="Arial" w:cs="Arial"/>
        </w:rPr>
      </w:pPr>
      <w:r w:rsidRPr="00C676DC">
        <w:rPr>
          <w:rFonts w:ascii="Arial" w:hAnsi="Arial" w:cs="Arial"/>
          <w:b/>
          <w:bCs/>
          <w:u w:val="single"/>
        </w:rPr>
        <w:t>NOTIFICATION OF SUCCESSFUL BIDDER</w:t>
      </w:r>
    </w:p>
    <w:p w:rsidR="00B94C0A" w:rsidRPr="00C676DC" w:rsidRDefault="00B94C0A" w:rsidP="00182DE9">
      <w:pPr>
        <w:spacing w:after="0" w:line="240" w:lineRule="auto"/>
        <w:ind w:left="990"/>
        <w:jc w:val="both"/>
        <w:rPr>
          <w:rFonts w:ascii="Arial" w:hAnsi="Arial" w:cs="Arial"/>
        </w:rPr>
      </w:pPr>
    </w:p>
    <w:p w:rsidR="00304427" w:rsidRPr="00C676DC" w:rsidRDefault="00304427" w:rsidP="00D76548">
      <w:pPr>
        <w:spacing w:after="0" w:line="240" w:lineRule="auto"/>
        <w:ind w:left="720"/>
        <w:jc w:val="both"/>
        <w:rPr>
          <w:rFonts w:ascii="Arial" w:hAnsi="Arial" w:cs="Arial"/>
        </w:rPr>
      </w:pPr>
      <w:r w:rsidRPr="00C676DC">
        <w:rPr>
          <w:rFonts w:ascii="Arial" w:hAnsi="Arial" w:cs="Arial"/>
        </w:rPr>
        <w:t xml:space="preserve">Prior to the expiration of the bid period, the ICSI will notify the successful bidder in writing by registered letter/Speed Post/in person or </w:t>
      </w:r>
      <w:r w:rsidR="005670AA" w:rsidRPr="00C676DC">
        <w:rPr>
          <w:rFonts w:ascii="Arial" w:hAnsi="Arial" w:cs="Arial"/>
        </w:rPr>
        <w:t>email</w:t>
      </w:r>
      <w:r w:rsidRPr="00C676DC">
        <w:rPr>
          <w:rFonts w:ascii="Arial" w:hAnsi="Arial" w:cs="Arial"/>
        </w:rPr>
        <w:t>, to be confirmed in writing by above mode that its bid has been accepted.    </w:t>
      </w:r>
    </w:p>
    <w:p w:rsidR="00304427" w:rsidRPr="00C676DC" w:rsidRDefault="00304427" w:rsidP="00D76548">
      <w:pPr>
        <w:spacing w:after="0" w:line="240" w:lineRule="auto"/>
        <w:ind w:left="720"/>
        <w:jc w:val="both"/>
        <w:rPr>
          <w:rFonts w:ascii="Arial" w:hAnsi="Arial" w:cs="Arial"/>
        </w:rPr>
      </w:pPr>
    </w:p>
    <w:p w:rsidR="00304427" w:rsidRPr="00C676DC" w:rsidRDefault="00304427" w:rsidP="00A650B3">
      <w:pPr>
        <w:numPr>
          <w:ilvl w:val="0"/>
          <w:numId w:val="25"/>
        </w:numPr>
        <w:spacing w:after="0" w:line="240" w:lineRule="auto"/>
        <w:jc w:val="both"/>
        <w:rPr>
          <w:rFonts w:ascii="Arial" w:hAnsi="Arial" w:cs="Arial"/>
        </w:rPr>
      </w:pPr>
      <w:r w:rsidRPr="00C676DC">
        <w:rPr>
          <w:rFonts w:ascii="Arial" w:hAnsi="Arial" w:cs="Arial"/>
          <w:b/>
          <w:bCs/>
          <w:u w:val="single"/>
        </w:rPr>
        <w:t>ISSUE OF LETTER OF INTENT</w:t>
      </w:r>
    </w:p>
    <w:p w:rsidR="00304427" w:rsidRPr="00C676DC" w:rsidRDefault="00304427" w:rsidP="00A650B3">
      <w:pPr>
        <w:spacing w:after="0" w:line="240" w:lineRule="auto"/>
        <w:ind w:left="720"/>
        <w:rPr>
          <w:rFonts w:ascii="Arial" w:hAnsi="Arial" w:cs="Arial"/>
        </w:rPr>
      </w:pPr>
      <w:r w:rsidRPr="00C676DC">
        <w:rPr>
          <w:rFonts w:ascii="Arial" w:hAnsi="Arial" w:cs="Arial"/>
        </w:rPr>
        <w:t>1. The issue of letter of intent shall constitute the intention of the ICSI to place the work order with the successful bidder.</w:t>
      </w:r>
    </w:p>
    <w:p w:rsidR="00304427" w:rsidRPr="00C676DC" w:rsidRDefault="00304427" w:rsidP="00A650B3">
      <w:pPr>
        <w:spacing w:after="0" w:line="240" w:lineRule="auto"/>
        <w:ind w:left="720"/>
        <w:rPr>
          <w:rFonts w:ascii="Arial" w:hAnsi="Arial" w:cs="Arial"/>
        </w:rPr>
      </w:pPr>
    </w:p>
    <w:p w:rsidR="00304427" w:rsidRPr="00C676DC" w:rsidRDefault="00304427" w:rsidP="00A650B3">
      <w:pPr>
        <w:spacing w:after="0" w:line="240" w:lineRule="auto"/>
        <w:ind w:left="720"/>
        <w:jc w:val="both"/>
        <w:rPr>
          <w:rFonts w:ascii="Arial" w:hAnsi="Arial" w:cs="Arial"/>
        </w:rPr>
      </w:pPr>
      <w:r w:rsidRPr="00C676DC">
        <w:rPr>
          <w:rFonts w:ascii="Arial" w:hAnsi="Arial" w:cs="Arial"/>
        </w:rPr>
        <w:t>2. The bidder shall within 5 days of issue of letter of intent should give his acceptance in writing and will enter into an agreement.</w:t>
      </w:r>
    </w:p>
    <w:p w:rsidR="00304427" w:rsidRPr="00C676DC" w:rsidRDefault="00304427" w:rsidP="00A650B3">
      <w:pPr>
        <w:spacing w:after="0" w:line="240" w:lineRule="auto"/>
        <w:ind w:left="720"/>
        <w:jc w:val="both"/>
        <w:rPr>
          <w:rFonts w:ascii="Arial" w:hAnsi="Arial" w:cs="Arial"/>
        </w:rPr>
      </w:pPr>
    </w:p>
    <w:p w:rsidR="00304427" w:rsidRPr="00C676DC" w:rsidRDefault="00304427" w:rsidP="00D76548">
      <w:pPr>
        <w:numPr>
          <w:ilvl w:val="0"/>
          <w:numId w:val="25"/>
        </w:numPr>
        <w:spacing w:after="0" w:line="240" w:lineRule="auto"/>
        <w:jc w:val="both"/>
        <w:rPr>
          <w:rFonts w:ascii="Arial" w:hAnsi="Arial" w:cs="Arial"/>
        </w:rPr>
      </w:pPr>
      <w:r w:rsidRPr="00C676DC">
        <w:rPr>
          <w:rFonts w:ascii="Arial" w:hAnsi="Arial" w:cs="Arial"/>
          <w:b/>
          <w:bCs/>
          <w:u w:val="single"/>
        </w:rPr>
        <w:t>CANCELLATION O</w:t>
      </w:r>
      <w:r w:rsidR="00182DE9" w:rsidRPr="00C676DC">
        <w:rPr>
          <w:rFonts w:ascii="Arial" w:hAnsi="Arial" w:cs="Arial"/>
          <w:b/>
          <w:bCs/>
          <w:u w:val="single"/>
        </w:rPr>
        <w:t>F</w:t>
      </w:r>
      <w:r w:rsidRPr="00C676DC">
        <w:rPr>
          <w:rFonts w:ascii="Arial" w:hAnsi="Arial" w:cs="Arial"/>
          <w:b/>
          <w:bCs/>
          <w:u w:val="single"/>
        </w:rPr>
        <w:t xml:space="preserve"> LETTER OF INTENT</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Failure of the successful bidder to comply with the requirement of submission of acceptance certificate in time shall constitute sufficient ground for the cancellation of the acceptance of bid</w:t>
      </w:r>
      <w:r w:rsidR="002276AD" w:rsidRPr="00C676DC">
        <w:rPr>
          <w:rFonts w:ascii="Arial" w:hAnsi="Arial" w:cs="Arial"/>
        </w:rPr>
        <w:t>, including and seizing the Security Deposit. I</w:t>
      </w:r>
      <w:r w:rsidRPr="00C676DC">
        <w:rPr>
          <w:rFonts w:ascii="Arial" w:hAnsi="Arial" w:cs="Arial"/>
        </w:rPr>
        <w:t>n such case the ICSI may make the offer to any other bidder at the discretion of the ICSI or call for new bids.</w:t>
      </w:r>
    </w:p>
    <w:p w:rsidR="00304427" w:rsidRPr="00C676DC" w:rsidRDefault="00304427" w:rsidP="00A650B3">
      <w:pPr>
        <w:spacing w:after="0" w:line="240" w:lineRule="auto"/>
        <w:ind w:left="720"/>
        <w:jc w:val="both"/>
        <w:rPr>
          <w:rFonts w:ascii="Arial" w:hAnsi="Arial" w:cs="Arial"/>
        </w:rPr>
      </w:pPr>
    </w:p>
    <w:p w:rsidR="00304427" w:rsidRPr="00C676DC" w:rsidRDefault="00304427" w:rsidP="00D76548">
      <w:pPr>
        <w:numPr>
          <w:ilvl w:val="0"/>
          <w:numId w:val="25"/>
        </w:numPr>
        <w:spacing w:after="0" w:line="240" w:lineRule="auto"/>
        <w:jc w:val="both"/>
        <w:rPr>
          <w:rFonts w:ascii="Arial" w:hAnsi="Arial" w:cs="Arial"/>
        </w:rPr>
      </w:pPr>
      <w:r w:rsidRPr="00C676DC">
        <w:rPr>
          <w:rFonts w:ascii="Arial" w:hAnsi="Arial" w:cs="Arial"/>
          <w:b/>
          <w:bCs/>
          <w:u w:val="single"/>
        </w:rPr>
        <w:t>POST BID CLARIFICATIONS</w:t>
      </w:r>
    </w:p>
    <w:p w:rsidR="00304427" w:rsidRPr="00C676DC" w:rsidRDefault="00304427" w:rsidP="00A650B3">
      <w:pPr>
        <w:spacing w:after="0" w:line="240" w:lineRule="auto"/>
        <w:ind w:left="720"/>
        <w:jc w:val="both"/>
        <w:rPr>
          <w:rFonts w:ascii="Arial" w:hAnsi="Arial" w:cs="Arial"/>
        </w:rPr>
      </w:pPr>
      <w:r w:rsidRPr="00C676DC">
        <w:rPr>
          <w:rFonts w:ascii="Arial" w:hAnsi="Arial" w:cs="Arial"/>
        </w:rPr>
        <w:t>No post bid clarification at the initiative of the bidders shall be entertained and any effort by the bidders to influence the ICSI in bid evaluation, bid comparison or award of the work shall result in rejection of the bid.</w:t>
      </w:r>
    </w:p>
    <w:p w:rsidR="00304427" w:rsidRPr="00C676DC" w:rsidRDefault="00304427" w:rsidP="00A650B3">
      <w:pPr>
        <w:spacing w:after="0" w:line="240" w:lineRule="auto"/>
        <w:ind w:left="720"/>
        <w:jc w:val="both"/>
        <w:rPr>
          <w:rFonts w:ascii="Arial" w:hAnsi="Arial" w:cs="Arial"/>
        </w:rPr>
      </w:pPr>
    </w:p>
    <w:p w:rsidR="00304427" w:rsidRPr="00C676DC" w:rsidRDefault="00304427" w:rsidP="00D76548">
      <w:pPr>
        <w:numPr>
          <w:ilvl w:val="0"/>
          <w:numId w:val="25"/>
        </w:numPr>
        <w:spacing w:after="0" w:line="240" w:lineRule="auto"/>
        <w:jc w:val="both"/>
        <w:rPr>
          <w:rFonts w:ascii="Arial" w:hAnsi="Arial" w:cs="Arial"/>
        </w:rPr>
      </w:pPr>
      <w:r w:rsidRPr="00C676DC">
        <w:rPr>
          <w:rFonts w:ascii="Arial" w:hAnsi="Arial" w:cs="Arial"/>
          <w:b/>
          <w:bCs/>
          <w:u w:val="single"/>
        </w:rPr>
        <w:t>SUBMISSION OF BID</w:t>
      </w:r>
    </w:p>
    <w:p w:rsidR="00304427" w:rsidRPr="00C676DC" w:rsidRDefault="00304427" w:rsidP="00D76548">
      <w:pPr>
        <w:spacing w:after="0" w:line="240" w:lineRule="auto"/>
        <w:ind w:left="720"/>
        <w:jc w:val="both"/>
        <w:rPr>
          <w:rFonts w:ascii="Arial" w:hAnsi="Arial" w:cs="Arial"/>
        </w:rPr>
      </w:pPr>
      <w:r w:rsidRPr="00C676DC">
        <w:rPr>
          <w:rFonts w:ascii="Arial" w:hAnsi="Arial" w:cs="Arial"/>
        </w:rPr>
        <w:t>Sealed offers shall be submitted containing Infrastructural Bid, Price schedule. The bidders are also required to attach entire document (except for the price bid part) duly signed &amp; stamped as a token of acceptance to the ICSI conditions with this bid along with related documents like literature, catalogues, etc  in sealed cover/envelope superscribing Tender No. &amp; Name of Tender for “</w:t>
      </w:r>
      <w:r w:rsidRPr="00C676DC">
        <w:rPr>
          <w:rFonts w:ascii="Arial" w:hAnsi="Arial" w:cs="Arial"/>
          <w:b/>
          <w:bCs/>
          <w:u w:val="single"/>
        </w:rPr>
        <w:t>INTERNATIONAL PROFESSIONAL DEVELOP</w:t>
      </w:r>
      <w:r w:rsidR="005611DE" w:rsidRPr="00C676DC">
        <w:rPr>
          <w:rFonts w:ascii="Arial" w:hAnsi="Arial" w:cs="Arial"/>
          <w:b/>
          <w:bCs/>
          <w:u w:val="single"/>
        </w:rPr>
        <w:t>MENT FELLOWSHIP PROGRAMME – 201</w:t>
      </w:r>
      <w:r w:rsidR="00B65868" w:rsidRPr="00C676DC">
        <w:rPr>
          <w:rFonts w:ascii="Arial" w:hAnsi="Arial" w:cs="Arial"/>
          <w:b/>
          <w:bCs/>
          <w:u w:val="single"/>
        </w:rPr>
        <w:t>8</w:t>
      </w:r>
      <w:r w:rsidRPr="00C676DC">
        <w:rPr>
          <w:rFonts w:ascii="Arial" w:hAnsi="Arial" w:cs="Arial"/>
          <w:b/>
          <w:bCs/>
          <w:u w:val="single"/>
        </w:rPr>
        <w:t>”</w:t>
      </w:r>
      <w:r w:rsidRPr="00C676DC">
        <w:rPr>
          <w:rFonts w:ascii="Arial" w:hAnsi="Arial" w:cs="Arial"/>
        </w:rPr>
        <w:t xml:space="preserve"> and shall be addressed to the ICSI at the following address:</w:t>
      </w:r>
    </w:p>
    <w:p w:rsidR="00304427" w:rsidRPr="00C676DC" w:rsidRDefault="00304427" w:rsidP="00564FE6">
      <w:pPr>
        <w:spacing w:after="0" w:line="240" w:lineRule="auto"/>
        <w:ind w:left="720"/>
        <w:rPr>
          <w:rFonts w:ascii="Arial" w:hAnsi="Arial" w:cs="Arial"/>
        </w:rPr>
      </w:pPr>
    </w:p>
    <w:p w:rsidR="00304427" w:rsidRPr="00C676DC" w:rsidRDefault="00304427" w:rsidP="00D76548">
      <w:pPr>
        <w:pStyle w:val="PlainText"/>
        <w:ind w:left="1440"/>
        <w:jc w:val="both"/>
        <w:rPr>
          <w:rFonts w:ascii="Arial" w:hAnsi="Arial" w:cs="Arial"/>
          <w:sz w:val="22"/>
          <w:szCs w:val="22"/>
        </w:rPr>
      </w:pPr>
      <w:r w:rsidRPr="00C676DC">
        <w:rPr>
          <w:rFonts w:ascii="Arial" w:hAnsi="Arial" w:cs="Arial"/>
          <w:sz w:val="22"/>
          <w:szCs w:val="22"/>
        </w:rPr>
        <w:t xml:space="preserve">The </w:t>
      </w:r>
      <w:r w:rsidR="00B65868" w:rsidRPr="00C676DC">
        <w:rPr>
          <w:rFonts w:ascii="Arial" w:hAnsi="Arial" w:cs="Arial"/>
          <w:sz w:val="22"/>
          <w:szCs w:val="22"/>
        </w:rPr>
        <w:t>Director (</w:t>
      </w:r>
      <w:r w:rsidR="00697DFB" w:rsidRPr="00C676DC">
        <w:rPr>
          <w:rFonts w:ascii="Arial" w:hAnsi="Arial" w:cs="Arial"/>
          <w:sz w:val="22"/>
          <w:szCs w:val="22"/>
        </w:rPr>
        <w:t>Administration</w:t>
      </w:r>
      <w:r w:rsidR="00B65868" w:rsidRPr="00C676DC">
        <w:rPr>
          <w:rFonts w:ascii="Arial" w:hAnsi="Arial" w:cs="Arial"/>
          <w:sz w:val="22"/>
          <w:szCs w:val="22"/>
        </w:rPr>
        <w:t xml:space="preserve"> &amp; Coordination) </w:t>
      </w:r>
    </w:p>
    <w:p w:rsidR="00304427" w:rsidRPr="00C676DC" w:rsidRDefault="00304427" w:rsidP="00D76548">
      <w:pPr>
        <w:pStyle w:val="PlainText"/>
        <w:ind w:left="1440"/>
        <w:jc w:val="both"/>
        <w:rPr>
          <w:rFonts w:ascii="Arial" w:hAnsi="Arial" w:cs="Arial"/>
          <w:sz w:val="22"/>
          <w:szCs w:val="22"/>
        </w:rPr>
      </w:pPr>
      <w:r w:rsidRPr="00C676DC">
        <w:rPr>
          <w:rFonts w:ascii="Arial" w:hAnsi="Arial" w:cs="Arial"/>
          <w:sz w:val="22"/>
          <w:szCs w:val="22"/>
        </w:rPr>
        <w:t>INSTITUTE OF COMPANY SECRETARIES OF INDIA</w:t>
      </w:r>
    </w:p>
    <w:p w:rsidR="00304427" w:rsidRPr="00C676DC" w:rsidRDefault="00B65868" w:rsidP="00D76548">
      <w:pPr>
        <w:pStyle w:val="PlainText"/>
        <w:ind w:left="1440"/>
        <w:jc w:val="both"/>
        <w:rPr>
          <w:rFonts w:ascii="Arial" w:hAnsi="Arial" w:cs="Arial"/>
          <w:sz w:val="22"/>
          <w:szCs w:val="22"/>
        </w:rPr>
      </w:pPr>
      <w:r w:rsidRPr="00C676DC">
        <w:rPr>
          <w:rFonts w:ascii="Arial" w:hAnsi="Arial" w:cs="Arial"/>
          <w:sz w:val="22"/>
          <w:szCs w:val="22"/>
        </w:rPr>
        <w:t>C-36, Sector-62, Noida- 201309</w:t>
      </w:r>
    </w:p>
    <w:p w:rsidR="00304427" w:rsidRPr="00C676DC" w:rsidRDefault="00304427" w:rsidP="00080BFB">
      <w:pPr>
        <w:pStyle w:val="PlainText"/>
        <w:ind w:left="720"/>
        <w:jc w:val="both"/>
        <w:rPr>
          <w:rFonts w:ascii="Arial" w:hAnsi="Arial" w:cs="Arial"/>
          <w:sz w:val="22"/>
          <w:szCs w:val="22"/>
        </w:rPr>
      </w:pPr>
      <w:r w:rsidRPr="00C676DC">
        <w:rPr>
          <w:rFonts w:ascii="Arial" w:hAnsi="Arial" w:cs="Arial"/>
          <w:sz w:val="22"/>
          <w:szCs w:val="22"/>
        </w:rPr>
        <w:br/>
        <w:t>(i)</w:t>
      </w:r>
      <w:r w:rsidRPr="00C676DC">
        <w:rPr>
          <w:rFonts w:ascii="Arial" w:hAnsi="Arial" w:cs="Arial"/>
          <w:sz w:val="22"/>
          <w:szCs w:val="22"/>
        </w:rPr>
        <w:tab/>
        <w:t>Envelope shall indicate the name and address of the bidders to identity the bid and to enable the bid to be returned unopened in case it is declared ‘late’ or ‘rejected’.</w:t>
      </w:r>
    </w:p>
    <w:p w:rsidR="00304427" w:rsidRPr="00C676DC" w:rsidRDefault="00304427" w:rsidP="00080BFB">
      <w:pPr>
        <w:pStyle w:val="PlainText"/>
        <w:ind w:left="720"/>
        <w:jc w:val="both"/>
        <w:rPr>
          <w:rFonts w:ascii="Arial" w:hAnsi="Arial" w:cs="Arial"/>
          <w:sz w:val="22"/>
          <w:szCs w:val="22"/>
        </w:rPr>
      </w:pPr>
    </w:p>
    <w:p w:rsidR="00304427" w:rsidRPr="00C676DC" w:rsidRDefault="00304427" w:rsidP="00080BFB">
      <w:pPr>
        <w:pStyle w:val="PlainText"/>
        <w:ind w:left="720"/>
        <w:jc w:val="both"/>
        <w:rPr>
          <w:rFonts w:ascii="Arial" w:hAnsi="Arial" w:cs="Arial"/>
          <w:b/>
          <w:bCs/>
          <w:sz w:val="22"/>
          <w:szCs w:val="22"/>
        </w:rPr>
      </w:pPr>
      <w:r w:rsidRPr="00C676DC">
        <w:rPr>
          <w:rFonts w:ascii="Arial" w:hAnsi="Arial" w:cs="Arial"/>
          <w:sz w:val="22"/>
          <w:szCs w:val="22"/>
        </w:rPr>
        <w:t>(ii)</w:t>
      </w:r>
      <w:r w:rsidRPr="00C676DC">
        <w:rPr>
          <w:rFonts w:ascii="Arial" w:hAnsi="Arial" w:cs="Arial"/>
          <w:sz w:val="22"/>
          <w:szCs w:val="22"/>
        </w:rPr>
        <w:tab/>
        <w:t>Tender may be sent by Registered Post or delivered in person at the above-mentioned address. The responsibility for ensuring that the tenders are delivered in time would vest with the bidder.</w:t>
      </w:r>
    </w:p>
    <w:p w:rsidR="00304427" w:rsidRPr="00C676DC" w:rsidRDefault="00304427" w:rsidP="00080BFB">
      <w:pPr>
        <w:pStyle w:val="PlainText"/>
        <w:ind w:left="720"/>
        <w:jc w:val="both"/>
        <w:rPr>
          <w:rFonts w:ascii="Arial" w:hAnsi="Arial" w:cs="Arial"/>
          <w:b/>
          <w:bCs/>
          <w:sz w:val="22"/>
          <w:szCs w:val="22"/>
        </w:rPr>
      </w:pPr>
    </w:p>
    <w:p w:rsidR="00304427" w:rsidRPr="00C676DC" w:rsidRDefault="00304427" w:rsidP="00080BFB">
      <w:pPr>
        <w:pStyle w:val="PlainText"/>
        <w:ind w:left="720"/>
        <w:jc w:val="both"/>
        <w:rPr>
          <w:rFonts w:ascii="Arial" w:hAnsi="Arial" w:cs="Arial"/>
          <w:sz w:val="22"/>
          <w:szCs w:val="22"/>
        </w:rPr>
      </w:pPr>
      <w:r w:rsidRPr="00C676DC">
        <w:rPr>
          <w:rFonts w:ascii="Arial" w:hAnsi="Arial" w:cs="Arial"/>
          <w:sz w:val="22"/>
          <w:szCs w:val="22"/>
        </w:rPr>
        <w:t>(iii)</w:t>
      </w:r>
      <w:r w:rsidRPr="00C676DC">
        <w:rPr>
          <w:rFonts w:ascii="Arial" w:hAnsi="Arial" w:cs="Arial"/>
          <w:sz w:val="22"/>
          <w:szCs w:val="22"/>
        </w:rPr>
        <w:tab/>
        <w:t>Bids delivered in person on the day of tender opening shall be dropped in the tender box up to the time mentioned in the tender document. The ICSI shall not be responsible if the bids are delivered elsewhere. No acknowledgement shall be given for the tenders dropped in the tender box.</w:t>
      </w:r>
    </w:p>
    <w:p w:rsidR="00304427" w:rsidRPr="00C676DC" w:rsidRDefault="00304427" w:rsidP="005E1981">
      <w:pPr>
        <w:pStyle w:val="PlainText"/>
        <w:ind w:left="720" w:hanging="360"/>
        <w:jc w:val="both"/>
        <w:rPr>
          <w:rFonts w:ascii="Arial" w:hAnsi="Arial" w:cs="Arial"/>
          <w:sz w:val="22"/>
          <w:szCs w:val="22"/>
        </w:rPr>
      </w:pPr>
      <w:r w:rsidRPr="00C676DC">
        <w:rPr>
          <w:rFonts w:ascii="Arial" w:hAnsi="Arial" w:cs="Arial"/>
          <w:sz w:val="22"/>
          <w:szCs w:val="22"/>
        </w:rPr>
        <w:br/>
        <w:t xml:space="preserve">(iv)  VENUE OF TENDER OPENING: Tender shall be opened in </w:t>
      </w:r>
      <w:r w:rsidR="001E14C5" w:rsidRPr="00C676DC">
        <w:rPr>
          <w:rFonts w:ascii="Arial" w:hAnsi="Arial" w:cs="Arial"/>
          <w:sz w:val="22"/>
          <w:szCs w:val="22"/>
        </w:rPr>
        <w:t xml:space="preserve">C-36, Sector-62, Noida </w:t>
      </w:r>
      <w:r w:rsidRPr="00C676DC">
        <w:rPr>
          <w:rFonts w:ascii="Arial" w:hAnsi="Arial" w:cs="Arial"/>
          <w:sz w:val="22"/>
          <w:szCs w:val="22"/>
        </w:rPr>
        <w:t>at the time on the due date mentioned in the tender document. Due to administrative reasons, if the venue/date &amp; time of opening the tender gets changed, same will be duly intimated.</w:t>
      </w:r>
    </w:p>
    <w:p w:rsidR="00182DE9" w:rsidRPr="00C676DC" w:rsidRDefault="00182DE9" w:rsidP="005E1981">
      <w:pPr>
        <w:pStyle w:val="PlainText"/>
        <w:ind w:left="720" w:hanging="360"/>
        <w:jc w:val="both"/>
        <w:rPr>
          <w:rFonts w:ascii="Arial" w:hAnsi="Arial" w:cs="Arial"/>
          <w:sz w:val="22"/>
          <w:szCs w:val="22"/>
        </w:rPr>
      </w:pPr>
    </w:p>
    <w:p w:rsidR="00182DE9" w:rsidRPr="00C676DC" w:rsidRDefault="00304427" w:rsidP="005611DE">
      <w:pPr>
        <w:pStyle w:val="PlainText"/>
        <w:ind w:left="720"/>
        <w:jc w:val="both"/>
        <w:rPr>
          <w:rFonts w:ascii="Arial" w:hAnsi="Arial" w:cs="Arial"/>
          <w:sz w:val="22"/>
          <w:szCs w:val="22"/>
        </w:rPr>
      </w:pPr>
      <w:r w:rsidRPr="00C676DC">
        <w:rPr>
          <w:rFonts w:ascii="Arial" w:hAnsi="Arial" w:cs="Arial"/>
          <w:sz w:val="22"/>
          <w:szCs w:val="22"/>
        </w:rPr>
        <w:t>(v) Offer received through fax or thro</w:t>
      </w:r>
      <w:r w:rsidR="00182DE9" w:rsidRPr="00C676DC">
        <w:rPr>
          <w:rFonts w:ascii="Arial" w:hAnsi="Arial" w:cs="Arial"/>
          <w:sz w:val="22"/>
          <w:szCs w:val="22"/>
        </w:rPr>
        <w:t xml:space="preserve">ugh open letter will not be </w:t>
      </w:r>
      <w:r w:rsidRPr="00C676DC">
        <w:rPr>
          <w:rFonts w:ascii="Arial" w:hAnsi="Arial" w:cs="Arial"/>
          <w:sz w:val="22"/>
          <w:szCs w:val="22"/>
        </w:rPr>
        <w:t>entertained.</w:t>
      </w:r>
    </w:p>
    <w:p w:rsidR="00304427" w:rsidRPr="00C676DC" w:rsidRDefault="00304427" w:rsidP="005611DE">
      <w:pPr>
        <w:pStyle w:val="PlainText"/>
        <w:ind w:left="720"/>
        <w:jc w:val="both"/>
        <w:rPr>
          <w:rFonts w:ascii="Arial" w:hAnsi="Arial" w:cs="Arial"/>
          <w:sz w:val="22"/>
          <w:szCs w:val="22"/>
        </w:rPr>
      </w:pPr>
      <w:r w:rsidRPr="00C676DC">
        <w:rPr>
          <w:rFonts w:ascii="Arial" w:hAnsi="Arial" w:cs="Arial"/>
          <w:sz w:val="22"/>
          <w:szCs w:val="22"/>
        </w:rPr>
        <w:br/>
      </w:r>
    </w:p>
    <w:p w:rsidR="00304427" w:rsidRPr="00C676DC" w:rsidRDefault="00304427" w:rsidP="00822643">
      <w:pPr>
        <w:spacing w:after="0" w:line="240" w:lineRule="auto"/>
        <w:outlineLvl w:val="0"/>
        <w:rPr>
          <w:rFonts w:ascii="Arial" w:hAnsi="Arial" w:cs="Arial"/>
          <w:b/>
          <w:bCs/>
          <w:kern w:val="36"/>
          <w:u w:val="single"/>
        </w:rPr>
      </w:pPr>
      <w:r w:rsidRPr="00C676DC">
        <w:rPr>
          <w:rFonts w:ascii="Arial" w:hAnsi="Arial" w:cs="Arial"/>
          <w:b/>
          <w:bCs/>
          <w:kern w:val="36"/>
          <w:u w:val="single"/>
        </w:rPr>
        <w:t>CONDITIONS OF CONTRACT</w:t>
      </w:r>
    </w:p>
    <w:p w:rsidR="00304427" w:rsidRPr="00C676DC" w:rsidRDefault="00304427" w:rsidP="00822643">
      <w:pPr>
        <w:spacing w:after="0" w:line="240" w:lineRule="auto"/>
        <w:jc w:val="center"/>
        <w:rPr>
          <w:rFonts w:ascii="Arial" w:hAnsi="Arial" w:cs="Arial"/>
        </w:rPr>
      </w:pPr>
      <w:r w:rsidRPr="00C676DC">
        <w:rPr>
          <w:rFonts w:ascii="Arial" w:hAnsi="Arial" w:cs="Arial"/>
          <w:b/>
          <w:bCs/>
        </w:rPr>
        <w:t> </w:t>
      </w:r>
    </w:p>
    <w:p w:rsidR="00304427" w:rsidRPr="00C676DC" w:rsidRDefault="00304427" w:rsidP="00D76A9B">
      <w:pPr>
        <w:numPr>
          <w:ilvl w:val="0"/>
          <w:numId w:val="25"/>
        </w:numPr>
        <w:spacing w:after="0" w:line="240" w:lineRule="auto"/>
        <w:jc w:val="both"/>
        <w:rPr>
          <w:rFonts w:ascii="Arial" w:hAnsi="Arial" w:cs="Arial"/>
        </w:rPr>
      </w:pPr>
      <w:r w:rsidRPr="00C676DC">
        <w:rPr>
          <w:rFonts w:ascii="Arial" w:hAnsi="Arial" w:cs="Arial"/>
          <w:b/>
          <w:bCs/>
          <w:u w:val="single"/>
        </w:rPr>
        <w:t>PAYMENT TERMS</w:t>
      </w:r>
    </w:p>
    <w:p w:rsidR="00304427" w:rsidRPr="00C676DC" w:rsidRDefault="005611DE" w:rsidP="00822643">
      <w:pPr>
        <w:spacing w:after="0" w:line="240" w:lineRule="auto"/>
        <w:ind w:left="1080"/>
        <w:jc w:val="both"/>
        <w:rPr>
          <w:rFonts w:ascii="Arial" w:hAnsi="Arial" w:cs="Arial"/>
        </w:rPr>
      </w:pPr>
      <w:r w:rsidRPr="00C676DC">
        <w:rPr>
          <w:rFonts w:ascii="Arial" w:hAnsi="Arial" w:cs="Arial"/>
        </w:rPr>
        <w:t>a)    </w:t>
      </w:r>
      <w:r w:rsidR="00304427" w:rsidRPr="00C676DC">
        <w:rPr>
          <w:rFonts w:ascii="Arial" w:hAnsi="Arial" w:cs="Arial"/>
        </w:rPr>
        <w:t xml:space="preserve">Generally payment shall be made on phase basis. </w:t>
      </w:r>
    </w:p>
    <w:p w:rsidR="00304427" w:rsidRPr="00C676DC" w:rsidRDefault="00304427" w:rsidP="00182DE9">
      <w:pPr>
        <w:spacing w:after="0" w:line="240" w:lineRule="auto"/>
        <w:ind w:left="1080"/>
        <w:jc w:val="both"/>
        <w:rPr>
          <w:rFonts w:ascii="Arial" w:hAnsi="Arial" w:cs="Arial"/>
        </w:rPr>
      </w:pPr>
      <w:r w:rsidRPr="00C676DC">
        <w:rPr>
          <w:rFonts w:ascii="Arial" w:hAnsi="Arial" w:cs="Arial"/>
        </w:rPr>
        <w:t>b)    The payment of 1</w:t>
      </w:r>
      <w:r w:rsidRPr="00C676DC">
        <w:rPr>
          <w:rFonts w:ascii="Arial" w:hAnsi="Arial" w:cs="Arial"/>
          <w:vertAlign w:val="superscript"/>
        </w:rPr>
        <w:t>st</w:t>
      </w:r>
      <w:r w:rsidRPr="00C676DC">
        <w:rPr>
          <w:rFonts w:ascii="Arial" w:hAnsi="Arial" w:cs="Arial"/>
        </w:rPr>
        <w:t xml:space="preserve"> phase may be released tentatively by </w:t>
      </w:r>
      <w:r w:rsidR="00487996" w:rsidRPr="00C676DC">
        <w:rPr>
          <w:rFonts w:ascii="Arial" w:hAnsi="Arial" w:cs="Arial"/>
        </w:rPr>
        <w:t>….. 2018</w:t>
      </w:r>
      <w:r w:rsidRPr="00C676DC">
        <w:rPr>
          <w:rFonts w:ascii="Arial" w:hAnsi="Arial" w:cs="Arial"/>
        </w:rPr>
        <w:t>.</w:t>
      </w:r>
    </w:p>
    <w:p w:rsidR="00304427" w:rsidRPr="00C676DC" w:rsidRDefault="00304427" w:rsidP="00822643">
      <w:pPr>
        <w:spacing w:after="0" w:line="240" w:lineRule="auto"/>
        <w:ind w:left="1080"/>
        <w:jc w:val="both"/>
        <w:rPr>
          <w:rFonts w:ascii="Arial" w:hAnsi="Arial" w:cs="Arial"/>
        </w:rPr>
      </w:pPr>
      <w:r w:rsidRPr="00C676DC">
        <w:rPr>
          <w:rFonts w:ascii="Arial" w:hAnsi="Arial" w:cs="Arial"/>
        </w:rPr>
        <w:t>c)    The payment of 2</w:t>
      </w:r>
      <w:r w:rsidRPr="00C676DC">
        <w:rPr>
          <w:rFonts w:ascii="Arial" w:hAnsi="Arial" w:cs="Arial"/>
          <w:vertAlign w:val="superscript"/>
        </w:rPr>
        <w:t>nd</w:t>
      </w:r>
      <w:r w:rsidRPr="00C676DC">
        <w:rPr>
          <w:rFonts w:ascii="Arial" w:hAnsi="Arial" w:cs="Arial"/>
        </w:rPr>
        <w:t xml:space="preserve"> phase will be released after completion of Visa processing.</w:t>
      </w:r>
    </w:p>
    <w:p w:rsidR="00304427" w:rsidRPr="00C676DC" w:rsidRDefault="00304427" w:rsidP="00822643">
      <w:pPr>
        <w:spacing w:after="0" w:line="240" w:lineRule="auto"/>
        <w:ind w:left="1080"/>
        <w:jc w:val="both"/>
        <w:rPr>
          <w:rFonts w:ascii="Arial" w:hAnsi="Arial" w:cs="Arial"/>
        </w:rPr>
      </w:pPr>
      <w:r w:rsidRPr="00C676DC">
        <w:rPr>
          <w:rFonts w:ascii="Arial" w:hAnsi="Arial" w:cs="Arial"/>
        </w:rPr>
        <w:t xml:space="preserve">d)   The payment of third phase will be released tentatively on </w:t>
      </w:r>
      <w:r w:rsidR="00487996" w:rsidRPr="00C676DC">
        <w:rPr>
          <w:rFonts w:ascii="Arial" w:hAnsi="Arial" w:cs="Arial"/>
        </w:rPr>
        <w:t>…….</w:t>
      </w:r>
      <w:r w:rsidR="005611DE" w:rsidRPr="00C676DC">
        <w:rPr>
          <w:rFonts w:ascii="Arial" w:hAnsi="Arial" w:cs="Arial"/>
        </w:rPr>
        <w:t>201</w:t>
      </w:r>
      <w:r w:rsidR="00487996" w:rsidRPr="00C676DC">
        <w:rPr>
          <w:rFonts w:ascii="Arial" w:hAnsi="Arial" w:cs="Arial"/>
        </w:rPr>
        <w:t>8</w:t>
      </w:r>
      <w:r w:rsidR="00561F7C" w:rsidRPr="00C676DC">
        <w:rPr>
          <w:rFonts w:ascii="Arial" w:hAnsi="Arial" w:cs="Arial"/>
        </w:rPr>
        <w:t>.</w:t>
      </w:r>
    </w:p>
    <w:p w:rsidR="00304427" w:rsidRPr="00C676DC" w:rsidRDefault="00304427" w:rsidP="00D76A9B">
      <w:pPr>
        <w:spacing w:after="0" w:line="240" w:lineRule="auto"/>
        <w:ind w:left="1080"/>
        <w:jc w:val="both"/>
        <w:rPr>
          <w:rFonts w:ascii="Arial" w:hAnsi="Arial" w:cs="Arial"/>
        </w:rPr>
      </w:pPr>
      <w:r w:rsidRPr="00C676DC">
        <w:rPr>
          <w:rFonts w:ascii="Arial" w:hAnsi="Arial" w:cs="Arial"/>
        </w:rPr>
        <w:t>e) The final payment will be made within 20 DAYS after successful completion of the tour with mutually agreement upon the conditions. The schedule of payment may be changed with mutual consent.</w:t>
      </w:r>
    </w:p>
    <w:p w:rsidR="00304427" w:rsidRPr="00C676DC" w:rsidRDefault="00304427" w:rsidP="008F03A8">
      <w:pPr>
        <w:spacing w:after="0" w:line="240" w:lineRule="auto"/>
        <w:ind w:left="720"/>
        <w:jc w:val="both"/>
        <w:rPr>
          <w:rFonts w:ascii="Arial" w:hAnsi="Arial" w:cs="Arial"/>
        </w:rPr>
      </w:pPr>
    </w:p>
    <w:p w:rsidR="00304427" w:rsidRPr="00C676DC" w:rsidRDefault="00304427" w:rsidP="008F03A8">
      <w:pPr>
        <w:spacing w:after="0" w:line="240" w:lineRule="auto"/>
        <w:ind w:left="720"/>
        <w:jc w:val="both"/>
        <w:rPr>
          <w:rFonts w:ascii="Arial" w:hAnsi="Arial" w:cs="Arial"/>
        </w:rPr>
      </w:pPr>
      <w:r w:rsidRPr="00C676DC">
        <w:rPr>
          <w:rFonts w:ascii="Arial" w:hAnsi="Arial" w:cs="Arial"/>
        </w:rPr>
        <w:t>The payment will be made on phase wise and in different percentages. The percentage and date of payment shall be discussed with the awarding party on mutually agreed terms.</w:t>
      </w:r>
    </w:p>
    <w:p w:rsidR="005611DE" w:rsidRPr="00C676DC" w:rsidRDefault="005611DE" w:rsidP="008F03A8">
      <w:pPr>
        <w:spacing w:after="0" w:line="240" w:lineRule="auto"/>
        <w:ind w:left="720"/>
        <w:jc w:val="both"/>
        <w:rPr>
          <w:rFonts w:ascii="Arial" w:hAnsi="Arial" w:cs="Arial"/>
        </w:rPr>
      </w:pPr>
    </w:p>
    <w:p w:rsidR="00304427" w:rsidRPr="00C676DC" w:rsidRDefault="00304427" w:rsidP="00D76A9B">
      <w:pPr>
        <w:numPr>
          <w:ilvl w:val="0"/>
          <w:numId w:val="25"/>
        </w:numPr>
        <w:spacing w:after="0" w:line="240" w:lineRule="auto"/>
        <w:jc w:val="both"/>
        <w:rPr>
          <w:rFonts w:ascii="Arial" w:hAnsi="Arial" w:cs="Arial"/>
          <w:b/>
          <w:bCs/>
          <w:u w:val="single"/>
        </w:rPr>
      </w:pPr>
      <w:r w:rsidRPr="00C676DC">
        <w:rPr>
          <w:rFonts w:ascii="Arial" w:hAnsi="Arial" w:cs="Arial"/>
          <w:b/>
          <w:bCs/>
          <w:u w:val="single"/>
        </w:rPr>
        <w:t>EXECUTION OF CONTRACT</w:t>
      </w:r>
    </w:p>
    <w:p w:rsidR="00182DE9" w:rsidRPr="00C676DC" w:rsidRDefault="00182DE9" w:rsidP="00822643">
      <w:pPr>
        <w:spacing w:after="0" w:line="240" w:lineRule="auto"/>
        <w:ind w:left="792"/>
        <w:jc w:val="both"/>
        <w:rPr>
          <w:rFonts w:ascii="Arial" w:hAnsi="Arial" w:cs="Arial"/>
        </w:rPr>
      </w:pPr>
    </w:p>
    <w:p w:rsidR="00304427" w:rsidRPr="00C676DC" w:rsidRDefault="00304427" w:rsidP="00822643">
      <w:pPr>
        <w:spacing w:after="0" w:line="240" w:lineRule="auto"/>
        <w:ind w:left="792"/>
        <w:jc w:val="both"/>
        <w:rPr>
          <w:rFonts w:ascii="Arial" w:hAnsi="Arial" w:cs="Arial"/>
        </w:rPr>
      </w:pPr>
      <w:r w:rsidRPr="00C676DC">
        <w:rPr>
          <w:rFonts w:ascii="Arial" w:hAnsi="Arial" w:cs="Arial"/>
        </w:rPr>
        <w:t xml:space="preserve">The lowest bidder with good exposure will enter into a contract with ICSI after awarding of the contract. But ICSI will also see other parameters to choose the party. Lowest one is not the only category to be chosen. </w:t>
      </w:r>
      <w:r w:rsidR="00B651A6" w:rsidRPr="00C676DC">
        <w:rPr>
          <w:rFonts w:ascii="Arial" w:hAnsi="Arial" w:cs="Arial"/>
        </w:rPr>
        <w:t>The decision of ICSI will be final.</w:t>
      </w:r>
    </w:p>
    <w:p w:rsidR="00561F7C" w:rsidRDefault="00561F7C" w:rsidP="00561F7C">
      <w:pPr>
        <w:spacing w:after="0" w:line="240" w:lineRule="auto"/>
        <w:ind w:left="720"/>
        <w:jc w:val="both"/>
        <w:rPr>
          <w:rFonts w:ascii="Arial" w:hAnsi="Arial" w:cs="Arial"/>
        </w:rPr>
      </w:pPr>
    </w:p>
    <w:p w:rsidR="00525199" w:rsidRDefault="00525199" w:rsidP="00561F7C">
      <w:pPr>
        <w:spacing w:after="0" w:line="240" w:lineRule="auto"/>
        <w:ind w:left="720"/>
        <w:jc w:val="both"/>
        <w:rPr>
          <w:rFonts w:ascii="Arial" w:hAnsi="Arial" w:cs="Arial"/>
        </w:rPr>
      </w:pPr>
    </w:p>
    <w:p w:rsidR="00525199" w:rsidRPr="00C676DC" w:rsidRDefault="00525199" w:rsidP="00561F7C">
      <w:pPr>
        <w:spacing w:after="0" w:line="240" w:lineRule="auto"/>
        <w:ind w:left="720"/>
        <w:jc w:val="both"/>
        <w:rPr>
          <w:rFonts w:ascii="Arial" w:hAnsi="Arial" w:cs="Arial"/>
        </w:rPr>
      </w:pPr>
    </w:p>
    <w:p w:rsidR="00304427" w:rsidRPr="00C676DC" w:rsidRDefault="00304427" w:rsidP="00D76A9B">
      <w:pPr>
        <w:numPr>
          <w:ilvl w:val="0"/>
          <w:numId w:val="25"/>
        </w:numPr>
        <w:spacing w:after="0" w:line="240" w:lineRule="auto"/>
        <w:jc w:val="both"/>
        <w:rPr>
          <w:rFonts w:ascii="Arial" w:hAnsi="Arial" w:cs="Arial"/>
        </w:rPr>
      </w:pPr>
      <w:r w:rsidRPr="00C676DC">
        <w:rPr>
          <w:rFonts w:ascii="Arial" w:hAnsi="Arial" w:cs="Arial"/>
          <w:b/>
          <w:bCs/>
          <w:u w:val="single"/>
        </w:rPr>
        <w:lastRenderedPageBreak/>
        <w:t>PERIOD OF CONTRACT</w:t>
      </w:r>
    </w:p>
    <w:p w:rsidR="00182DE9" w:rsidRPr="00C676DC" w:rsidRDefault="00182DE9" w:rsidP="00182DE9">
      <w:pPr>
        <w:spacing w:after="0" w:line="240" w:lineRule="auto"/>
        <w:ind w:left="720"/>
        <w:jc w:val="both"/>
        <w:rPr>
          <w:rFonts w:ascii="Arial" w:hAnsi="Arial" w:cs="Arial"/>
        </w:rPr>
      </w:pPr>
    </w:p>
    <w:p w:rsidR="00304427" w:rsidRPr="00C676DC" w:rsidRDefault="00304427" w:rsidP="005F621D">
      <w:pPr>
        <w:spacing w:after="0" w:line="240" w:lineRule="auto"/>
        <w:ind w:left="792"/>
        <w:jc w:val="both"/>
        <w:rPr>
          <w:rFonts w:ascii="Arial" w:hAnsi="Arial" w:cs="Arial"/>
        </w:rPr>
      </w:pPr>
      <w:r w:rsidRPr="00C676DC">
        <w:rPr>
          <w:rFonts w:ascii="Arial" w:hAnsi="Arial" w:cs="Arial"/>
        </w:rPr>
        <w:t>The period of Contract shall be from the date of award of contract and 20 days beyond the completion of the tour. However, ICSI at its discretion may curtail or extend the contact period as per terms &amp; conditions of contract on the same rate, terms and conditions</w:t>
      </w:r>
      <w:r w:rsidR="005F621D" w:rsidRPr="00C676DC">
        <w:rPr>
          <w:rFonts w:ascii="Arial" w:hAnsi="Arial" w:cs="Arial"/>
        </w:rPr>
        <w:t>.</w:t>
      </w:r>
    </w:p>
    <w:p w:rsidR="00304427" w:rsidRPr="00C676DC" w:rsidRDefault="00304427" w:rsidP="00822643">
      <w:pPr>
        <w:spacing w:after="0" w:line="240" w:lineRule="auto"/>
        <w:ind w:left="792"/>
        <w:rPr>
          <w:rFonts w:ascii="Arial" w:hAnsi="Arial" w:cs="Arial"/>
        </w:rPr>
      </w:pPr>
    </w:p>
    <w:p w:rsidR="00304427" w:rsidRPr="00C676DC" w:rsidRDefault="00304427" w:rsidP="00D76A9B">
      <w:pPr>
        <w:numPr>
          <w:ilvl w:val="0"/>
          <w:numId w:val="25"/>
        </w:numPr>
        <w:spacing w:after="0" w:line="240" w:lineRule="auto"/>
        <w:jc w:val="both"/>
        <w:rPr>
          <w:rFonts w:ascii="Arial" w:hAnsi="Arial" w:cs="Arial"/>
        </w:rPr>
      </w:pPr>
      <w:r w:rsidRPr="00C676DC">
        <w:rPr>
          <w:rFonts w:ascii="Arial" w:hAnsi="Arial" w:cs="Arial"/>
          <w:b/>
          <w:bCs/>
          <w:u w:val="single"/>
        </w:rPr>
        <w:t>PRE-BID INSPECTION / SURVEY</w:t>
      </w:r>
    </w:p>
    <w:p w:rsidR="00182DE9" w:rsidRPr="00C676DC" w:rsidRDefault="00182DE9" w:rsidP="00182DE9">
      <w:pPr>
        <w:spacing w:after="0" w:line="240" w:lineRule="auto"/>
        <w:ind w:left="720"/>
        <w:jc w:val="both"/>
        <w:rPr>
          <w:rFonts w:ascii="Arial" w:hAnsi="Arial" w:cs="Arial"/>
        </w:rPr>
      </w:pPr>
    </w:p>
    <w:p w:rsidR="00304427" w:rsidRPr="00C676DC" w:rsidRDefault="00304427" w:rsidP="00822643">
      <w:pPr>
        <w:spacing w:after="0" w:line="240" w:lineRule="auto"/>
        <w:ind w:left="720"/>
        <w:jc w:val="both"/>
        <w:rPr>
          <w:rFonts w:ascii="Arial" w:hAnsi="Arial" w:cs="Arial"/>
        </w:rPr>
      </w:pPr>
      <w:r w:rsidRPr="00C676DC">
        <w:rPr>
          <w:rFonts w:ascii="Arial" w:hAnsi="Arial" w:cs="Arial"/>
        </w:rPr>
        <w:t xml:space="preserve">The bidder may visit ICSI on any working days during the working hours and shall contact </w:t>
      </w:r>
      <w:r w:rsidR="00087DAE" w:rsidRPr="00C676DC">
        <w:rPr>
          <w:rFonts w:ascii="Arial" w:hAnsi="Arial" w:cs="Arial"/>
        </w:rPr>
        <w:t xml:space="preserve">Mr A K Srivastava Director ( Admin) </w:t>
      </w:r>
      <w:r w:rsidRPr="00C676DC">
        <w:rPr>
          <w:rFonts w:ascii="Arial" w:hAnsi="Arial" w:cs="Arial"/>
        </w:rPr>
        <w:t xml:space="preserve">to have an understanding of the requirement. </w:t>
      </w:r>
    </w:p>
    <w:p w:rsidR="00304427" w:rsidRPr="00C676DC" w:rsidRDefault="00304427" w:rsidP="00822643">
      <w:pPr>
        <w:spacing w:after="0" w:line="240" w:lineRule="auto"/>
        <w:ind w:left="792"/>
        <w:rPr>
          <w:rFonts w:ascii="Arial" w:hAnsi="Arial" w:cs="Arial"/>
        </w:rPr>
      </w:pPr>
      <w:r w:rsidRPr="00C676DC">
        <w:rPr>
          <w:rFonts w:ascii="Arial" w:hAnsi="Arial" w:cs="Arial"/>
        </w:rPr>
        <w:t> </w:t>
      </w:r>
    </w:p>
    <w:p w:rsidR="00304427" w:rsidRPr="00C676DC" w:rsidRDefault="00304427" w:rsidP="00D76A9B">
      <w:pPr>
        <w:numPr>
          <w:ilvl w:val="0"/>
          <w:numId w:val="25"/>
        </w:numPr>
        <w:spacing w:after="0" w:line="240" w:lineRule="auto"/>
        <w:jc w:val="both"/>
        <w:rPr>
          <w:rFonts w:ascii="Arial" w:hAnsi="Arial" w:cs="Arial"/>
        </w:rPr>
      </w:pPr>
      <w:r w:rsidRPr="00C676DC">
        <w:rPr>
          <w:rFonts w:ascii="Arial" w:hAnsi="Arial" w:cs="Arial"/>
          <w:b/>
          <w:bCs/>
          <w:u w:val="single"/>
        </w:rPr>
        <w:t>DEPLOYMENT OF STAFF</w:t>
      </w:r>
    </w:p>
    <w:p w:rsidR="00182DE9" w:rsidRPr="00C676DC" w:rsidRDefault="00182DE9" w:rsidP="00182DE9">
      <w:pPr>
        <w:spacing w:after="0" w:line="240" w:lineRule="auto"/>
        <w:ind w:left="720"/>
        <w:jc w:val="both"/>
        <w:rPr>
          <w:rFonts w:ascii="Arial" w:hAnsi="Arial" w:cs="Arial"/>
        </w:rPr>
      </w:pPr>
    </w:p>
    <w:p w:rsidR="00304427" w:rsidRPr="00C676DC" w:rsidRDefault="00304427" w:rsidP="00822643">
      <w:pPr>
        <w:spacing w:after="0" w:line="240" w:lineRule="auto"/>
        <w:ind w:left="1008"/>
        <w:jc w:val="both"/>
        <w:rPr>
          <w:rFonts w:ascii="Arial" w:hAnsi="Arial" w:cs="Arial"/>
        </w:rPr>
      </w:pPr>
      <w:r w:rsidRPr="00C676DC">
        <w:rPr>
          <w:rFonts w:ascii="Arial" w:hAnsi="Arial" w:cs="Arial"/>
        </w:rPr>
        <w:t>1. The agency shall Deploy/ Depute Trained, Qualified and Experienced personnel for executing the day to day operation. He/she should be well conversant with cities /sites being visited, having prior experience in conducting tour in various cities /locations in proposed places of visit.</w:t>
      </w:r>
      <w:r w:rsidR="00C71628" w:rsidRPr="00C676DC">
        <w:rPr>
          <w:rFonts w:ascii="Arial" w:hAnsi="Arial" w:cs="Arial"/>
        </w:rPr>
        <w:t xml:space="preserve"> One of the tour </w:t>
      </w:r>
      <w:r w:rsidR="00615499" w:rsidRPr="00C676DC">
        <w:rPr>
          <w:rFonts w:ascii="Arial" w:hAnsi="Arial" w:cs="Arial"/>
        </w:rPr>
        <w:t>managers</w:t>
      </w:r>
      <w:r w:rsidR="00C71628" w:rsidRPr="00C676DC">
        <w:rPr>
          <w:rFonts w:ascii="Arial" w:hAnsi="Arial" w:cs="Arial"/>
        </w:rPr>
        <w:t xml:space="preserve"> shall be the person who </w:t>
      </w:r>
      <w:r w:rsidR="00615499" w:rsidRPr="00C676DC">
        <w:rPr>
          <w:rFonts w:ascii="Arial" w:hAnsi="Arial" w:cs="Arial"/>
        </w:rPr>
        <w:t>finalize</w:t>
      </w:r>
      <w:r w:rsidR="00C71628" w:rsidRPr="00C676DC">
        <w:rPr>
          <w:rFonts w:ascii="Arial" w:hAnsi="Arial" w:cs="Arial"/>
        </w:rPr>
        <w:t xml:space="preserve"> the contract with the ICSI.</w:t>
      </w:r>
    </w:p>
    <w:p w:rsidR="00C71628" w:rsidRPr="00C676DC" w:rsidRDefault="00C71628" w:rsidP="00822643">
      <w:pPr>
        <w:spacing w:after="0" w:line="240" w:lineRule="auto"/>
        <w:ind w:left="1008"/>
        <w:jc w:val="both"/>
        <w:rPr>
          <w:rFonts w:ascii="Arial" w:hAnsi="Arial" w:cs="Arial"/>
        </w:rPr>
      </w:pPr>
    </w:p>
    <w:p w:rsidR="005F621D" w:rsidRPr="00C676DC" w:rsidRDefault="00304427" w:rsidP="00822643">
      <w:pPr>
        <w:spacing w:after="0" w:line="240" w:lineRule="auto"/>
        <w:ind w:left="1008"/>
        <w:jc w:val="both"/>
        <w:rPr>
          <w:rFonts w:ascii="Arial" w:hAnsi="Arial" w:cs="Arial"/>
        </w:rPr>
      </w:pPr>
      <w:r w:rsidRPr="00C676DC">
        <w:rPr>
          <w:rFonts w:ascii="Arial" w:hAnsi="Arial" w:cs="Arial"/>
        </w:rPr>
        <w:t>2. The personnel have to work as per the directives/instructions agreed upon in this regard.</w:t>
      </w:r>
    </w:p>
    <w:p w:rsidR="00304427" w:rsidRPr="00C676DC" w:rsidRDefault="00304427" w:rsidP="00822643">
      <w:pPr>
        <w:spacing w:after="0" w:line="240" w:lineRule="auto"/>
        <w:ind w:left="1008"/>
        <w:jc w:val="both"/>
        <w:rPr>
          <w:rFonts w:ascii="Arial" w:hAnsi="Arial" w:cs="Arial"/>
        </w:rPr>
      </w:pPr>
      <w:r w:rsidRPr="00C676DC">
        <w:rPr>
          <w:rFonts w:ascii="Arial" w:hAnsi="Arial" w:cs="Arial"/>
        </w:rPr>
        <w:t xml:space="preserve"> </w:t>
      </w:r>
    </w:p>
    <w:p w:rsidR="00304427" w:rsidRPr="00C676DC" w:rsidRDefault="00304427" w:rsidP="00822643">
      <w:pPr>
        <w:spacing w:after="0" w:line="240" w:lineRule="auto"/>
        <w:ind w:left="1008"/>
        <w:jc w:val="both"/>
        <w:rPr>
          <w:rFonts w:ascii="Arial" w:hAnsi="Arial" w:cs="Arial"/>
        </w:rPr>
      </w:pPr>
      <w:r w:rsidRPr="00C676DC">
        <w:rPr>
          <w:rFonts w:ascii="Arial" w:hAnsi="Arial" w:cs="Arial"/>
        </w:rPr>
        <w:t>3. The personnel accompanying the delegates in tour must be well behaved, compassionate, having through knowledge of the cities and relevant rules and regulations. They must properly guide the delegates during the tour.</w:t>
      </w:r>
    </w:p>
    <w:p w:rsidR="005F621D" w:rsidRPr="00C676DC" w:rsidRDefault="005F621D" w:rsidP="00822643">
      <w:pPr>
        <w:spacing w:after="0" w:line="240" w:lineRule="auto"/>
        <w:ind w:left="1008"/>
        <w:jc w:val="both"/>
        <w:rPr>
          <w:rFonts w:ascii="Arial" w:hAnsi="Arial" w:cs="Arial"/>
        </w:rPr>
      </w:pPr>
    </w:p>
    <w:p w:rsidR="00304427" w:rsidRPr="00C676DC" w:rsidRDefault="00304427" w:rsidP="00822643">
      <w:pPr>
        <w:spacing w:after="0" w:line="240" w:lineRule="auto"/>
        <w:ind w:left="1008"/>
        <w:jc w:val="both"/>
        <w:rPr>
          <w:rFonts w:ascii="Arial" w:hAnsi="Arial" w:cs="Arial"/>
        </w:rPr>
      </w:pPr>
      <w:r w:rsidRPr="00C676DC">
        <w:rPr>
          <w:rFonts w:ascii="Arial" w:hAnsi="Arial" w:cs="Arial"/>
        </w:rPr>
        <w:t>4. The Tour operator shall be fully responsible for any kind of accident / mishap to their staff by taking insurance.</w:t>
      </w:r>
    </w:p>
    <w:p w:rsidR="00304427" w:rsidRPr="00C676DC" w:rsidRDefault="00304427" w:rsidP="00822643">
      <w:pPr>
        <w:spacing w:after="0" w:line="273" w:lineRule="atLeast"/>
        <w:jc w:val="both"/>
        <w:rPr>
          <w:rFonts w:ascii="Arial" w:hAnsi="Arial" w:cs="Arial"/>
        </w:rPr>
      </w:pPr>
      <w:r w:rsidRPr="00C676DC">
        <w:rPr>
          <w:rFonts w:ascii="Arial" w:hAnsi="Arial" w:cs="Arial"/>
        </w:rPr>
        <w:t> </w:t>
      </w:r>
    </w:p>
    <w:p w:rsidR="005F621D" w:rsidRPr="00C676DC" w:rsidRDefault="005F621D" w:rsidP="005F621D">
      <w:pPr>
        <w:spacing w:after="0" w:line="240" w:lineRule="auto"/>
        <w:ind w:left="720"/>
        <w:jc w:val="both"/>
        <w:rPr>
          <w:rFonts w:ascii="Arial" w:hAnsi="Arial" w:cs="Arial"/>
        </w:rPr>
      </w:pPr>
    </w:p>
    <w:p w:rsidR="00304427" w:rsidRPr="00C676DC" w:rsidRDefault="00304427" w:rsidP="00D76A9B">
      <w:pPr>
        <w:numPr>
          <w:ilvl w:val="0"/>
          <w:numId w:val="25"/>
        </w:numPr>
        <w:spacing w:after="0" w:line="240" w:lineRule="auto"/>
        <w:jc w:val="both"/>
        <w:rPr>
          <w:rFonts w:ascii="Arial" w:hAnsi="Arial" w:cs="Arial"/>
        </w:rPr>
      </w:pPr>
      <w:r w:rsidRPr="00C676DC">
        <w:rPr>
          <w:rFonts w:ascii="Arial" w:hAnsi="Arial" w:cs="Arial"/>
          <w:b/>
          <w:bCs/>
          <w:u w:val="single"/>
        </w:rPr>
        <w:t>DAMAGE CAUSED TO INSTITUTION</w:t>
      </w:r>
    </w:p>
    <w:p w:rsidR="00304427" w:rsidRPr="00C676DC" w:rsidRDefault="00304427" w:rsidP="006C10E0">
      <w:pPr>
        <w:spacing w:after="0" w:line="240" w:lineRule="auto"/>
        <w:ind w:left="792"/>
        <w:jc w:val="both"/>
        <w:rPr>
          <w:rFonts w:ascii="Arial" w:hAnsi="Arial" w:cs="Arial"/>
        </w:rPr>
      </w:pPr>
      <w:r w:rsidRPr="00C676DC">
        <w:rPr>
          <w:rFonts w:ascii="Arial" w:hAnsi="Arial" w:cs="Arial"/>
        </w:rPr>
        <w:t>In case of any damage caused to the Institution due to negligence, carelessness or inefficiency of staff of the agency</w:t>
      </w:r>
      <w:r w:rsidR="002276AD" w:rsidRPr="00C676DC">
        <w:rPr>
          <w:rFonts w:ascii="Arial" w:hAnsi="Arial" w:cs="Arial"/>
        </w:rPr>
        <w:t>,</w:t>
      </w:r>
      <w:r w:rsidRPr="00C676DC">
        <w:rPr>
          <w:rFonts w:ascii="Arial" w:hAnsi="Arial" w:cs="Arial"/>
        </w:rPr>
        <w:t xml:space="preserve"> the agency shall be responsible to make good the loss. Decision of the </w:t>
      </w:r>
      <w:r w:rsidR="008E6FAB" w:rsidRPr="00C676DC">
        <w:rPr>
          <w:rFonts w:ascii="Arial" w:hAnsi="Arial" w:cs="Arial"/>
        </w:rPr>
        <w:t>Secretary</w:t>
      </w:r>
      <w:r w:rsidR="00C71628" w:rsidRPr="00C676DC">
        <w:rPr>
          <w:rFonts w:ascii="Arial" w:hAnsi="Arial" w:cs="Arial"/>
        </w:rPr>
        <w:t>/President</w:t>
      </w:r>
      <w:r w:rsidRPr="00C676DC">
        <w:rPr>
          <w:rFonts w:ascii="Arial" w:hAnsi="Arial" w:cs="Arial"/>
        </w:rPr>
        <w:t>, The ICSI shall be final &amp; binding on both the parties.</w:t>
      </w:r>
    </w:p>
    <w:p w:rsidR="00304427" w:rsidRPr="00C676DC" w:rsidRDefault="00304427" w:rsidP="00DF3369">
      <w:pPr>
        <w:spacing w:after="0" w:line="240" w:lineRule="auto"/>
        <w:ind w:firstLine="720"/>
        <w:rPr>
          <w:rFonts w:ascii="Arial" w:hAnsi="Arial" w:cs="Arial"/>
          <w:b/>
          <w:bCs/>
          <w:u w:val="single"/>
        </w:rPr>
      </w:pPr>
    </w:p>
    <w:p w:rsidR="00304427" w:rsidRPr="00C676DC" w:rsidRDefault="00304427" w:rsidP="00D76A9B">
      <w:pPr>
        <w:numPr>
          <w:ilvl w:val="0"/>
          <w:numId w:val="25"/>
        </w:numPr>
        <w:tabs>
          <w:tab w:val="clear" w:pos="720"/>
          <w:tab w:val="num" w:pos="900"/>
        </w:tabs>
        <w:spacing w:after="0" w:line="240" w:lineRule="auto"/>
        <w:ind w:left="900" w:hanging="540"/>
        <w:rPr>
          <w:rFonts w:ascii="Arial" w:hAnsi="Arial" w:cs="Arial"/>
        </w:rPr>
      </w:pPr>
      <w:r w:rsidRPr="00C676DC">
        <w:rPr>
          <w:rFonts w:ascii="Arial" w:hAnsi="Arial" w:cs="Arial"/>
          <w:b/>
          <w:bCs/>
          <w:u w:val="single"/>
        </w:rPr>
        <w:t>SECURITY DEPOSIT</w:t>
      </w:r>
    </w:p>
    <w:p w:rsidR="00304427" w:rsidRPr="00C676DC" w:rsidRDefault="00304427" w:rsidP="00FF704C">
      <w:pPr>
        <w:spacing w:after="0" w:line="240" w:lineRule="auto"/>
        <w:ind w:left="720"/>
        <w:jc w:val="both"/>
        <w:rPr>
          <w:rFonts w:ascii="Arial" w:hAnsi="Arial" w:cs="Arial"/>
        </w:rPr>
      </w:pPr>
    </w:p>
    <w:p w:rsidR="00304427" w:rsidRPr="00C676DC" w:rsidRDefault="00304427" w:rsidP="00FF704C">
      <w:pPr>
        <w:spacing w:after="0" w:line="240" w:lineRule="auto"/>
        <w:ind w:left="720"/>
        <w:jc w:val="both"/>
        <w:rPr>
          <w:rFonts w:ascii="Arial" w:hAnsi="Arial" w:cs="Arial"/>
        </w:rPr>
      </w:pPr>
      <w:r w:rsidRPr="00C676DC">
        <w:rPr>
          <w:rFonts w:ascii="Arial" w:hAnsi="Arial" w:cs="Arial"/>
        </w:rPr>
        <w:t>The Tour Operator shall deposit an amount of Rs.2,00,000/-(Rupees Two Lac) as Security or Bank Guarantee with the ICSI within 5 days of award of the Contract.  The Security Deposit/Bank Guarantee should remain valid up</w:t>
      </w:r>
      <w:r w:rsidR="00E30BB7" w:rsidRPr="00C676DC">
        <w:rPr>
          <w:rFonts w:ascii="Arial" w:hAnsi="Arial" w:cs="Arial"/>
        </w:rPr>
        <w:t xml:space="preserve"> </w:t>
      </w:r>
      <w:r w:rsidRPr="00C676DC">
        <w:rPr>
          <w:rFonts w:ascii="Arial" w:hAnsi="Arial" w:cs="Arial"/>
        </w:rPr>
        <w:t>to one month beyond the contact period.  ICSI reserves the right to seize the security deposit if the contractor terminates the services without any reason.</w:t>
      </w:r>
    </w:p>
    <w:p w:rsidR="00304427" w:rsidRPr="00C676DC" w:rsidRDefault="00304427" w:rsidP="00822643">
      <w:pPr>
        <w:spacing w:after="0" w:line="240" w:lineRule="auto"/>
        <w:ind w:left="795"/>
        <w:rPr>
          <w:rFonts w:ascii="Arial" w:hAnsi="Arial" w:cs="Arial"/>
          <w:b/>
          <w:bCs/>
          <w:u w:val="single"/>
        </w:rPr>
      </w:pPr>
    </w:p>
    <w:p w:rsidR="00304427" w:rsidRPr="00C676DC" w:rsidRDefault="00304427" w:rsidP="00D76A9B">
      <w:pPr>
        <w:numPr>
          <w:ilvl w:val="0"/>
          <w:numId w:val="25"/>
        </w:numPr>
        <w:tabs>
          <w:tab w:val="clear" w:pos="720"/>
        </w:tabs>
        <w:spacing w:after="0" w:line="240" w:lineRule="auto"/>
        <w:ind w:left="990" w:hanging="630"/>
        <w:rPr>
          <w:rFonts w:ascii="Arial" w:hAnsi="Arial" w:cs="Arial"/>
        </w:rPr>
      </w:pPr>
      <w:r w:rsidRPr="00C676DC">
        <w:rPr>
          <w:rFonts w:ascii="Arial" w:hAnsi="Arial" w:cs="Arial"/>
          <w:b/>
          <w:bCs/>
          <w:u w:val="single"/>
        </w:rPr>
        <w:t>TERMINATION OF CONTRACT</w:t>
      </w:r>
    </w:p>
    <w:p w:rsidR="00304427" w:rsidRPr="00C676DC" w:rsidRDefault="00304427" w:rsidP="00D055F0">
      <w:pPr>
        <w:spacing w:after="0" w:line="240" w:lineRule="auto"/>
        <w:ind w:left="990"/>
        <w:rPr>
          <w:rFonts w:ascii="Arial" w:hAnsi="Arial" w:cs="Arial"/>
        </w:rPr>
      </w:pPr>
    </w:p>
    <w:p w:rsidR="00304427" w:rsidRPr="00C676DC" w:rsidRDefault="00304427" w:rsidP="006C10E0">
      <w:pPr>
        <w:spacing w:after="0" w:line="240" w:lineRule="auto"/>
        <w:ind w:left="795"/>
        <w:jc w:val="both"/>
        <w:rPr>
          <w:rFonts w:ascii="Arial" w:hAnsi="Arial" w:cs="Arial"/>
        </w:rPr>
      </w:pPr>
      <w:r w:rsidRPr="00C676DC">
        <w:rPr>
          <w:rFonts w:ascii="Arial" w:hAnsi="Arial" w:cs="Arial"/>
        </w:rPr>
        <w:t xml:space="preserve">The </w:t>
      </w:r>
      <w:r w:rsidR="005F621D" w:rsidRPr="00C676DC">
        <w:rPr>
          <w:rFonts w:ascii="Arial" w:hAnsi="Arial" w:cs="Arial"/>
        </w:rPr>
        <w:t>Secretary</w:t>
      </w:r>
      <w:r w:rsidRPr="00C676DC">
        <w:rPr>
          <w:rFonts w:ascii="Arial" w:hAnsi="Arial" w:cs="Arial"/>
        </w:rPr>
        <w:t>, The ICSI reserves the right to terminate the contract with an advance notice of 15 days without assigning any reason. However, the actual payment made by the operator would be reimbursed on the proper submission of the bills and related documents</w:t>
      </w:r>
      <w:r w:rsidR="005F621D" w:rsidRPr="00C676DC">
        <w:rPr>
          <w:rFonts w:ascii="Arial" w:hAnsi="Arial" w:cs="Arial"/>
        </w:rPr>
        <w:t xml:space="preserve"> subject to verification if any to be made by the ICSI</w:t>
      </w:r>
      <w:r w:rsidRPr="00C676DC">
        <w:rPr>
          <w:rFonts w:ascii="Arial" w:hAnsi="Arial" w:cs="Arial"/>
        </w:rPr>
        <w:t>. The cancellation amount retrieved from third party would also be taken into consideration.</w:t>
      </w:r>
    </w:p>
    <w:p w:rsidR="00304427" w:rsidRPr="00C676DC" w:rsidRDefault="00304427" w:rsidP="006C10E0">
      <w:pPr>
        <w:spacing w:after="0" w:line="240" w:lineRule="auto"/>
        <w:ind w:left="795"/>
        <w:jc w:val="both"/>
        <w:rPr>
          <w:rFonts w:ascii="Arial" w:hAnsi="Arial" w:cs="Arial"/>
        </w:rPr>
      </w:pPr>
    </w:p>
    <w:p w:rsidR="00304427" w:rsidRPr="00C676DC" w:rsidRDefault="00304427" w:rsidP="006C10E0">
      <w:pPr>
        <w:spacing w:after="0" w:line="240" w:lineRule="auto"/>
        <w:ind w:left="795"/>
        <w:jc w:val="both"/>
        <w:rPr>
          <w:rFonts w:ascii="Arial" w:hAnsi="Arial" w:cs="Arial"/>
        </w:rPr>
      </w:pPr>
      <w:r w:rsidRPr="00C676DC">
        <w:rPr>
          <w:rFonts w:ascii="Arial" w:hAnsi="Arial" w:cs="Arial"/>
        </w:rPr>
        <w:t xml:space="preserve">The contract can also be terminated at the request of agency, with an advance notice of one month, failing which the agency is liable to pay liquidated damages besides forfeiture of security deposit / bank guarantee. The liquidated damages shall includes non-refunded amount against the advance paid to agency for booking of air ticket / hotel rooms, cost for </w:t>
      </w:r>
      <w:r w:rsidRPr="00C676DC">
        <w:rPr>
          <w:rFonts w:ascii="Arial" w:hAnsi="Arial" w:cs="Arial"/>
        </w:rPr>
        <w:lastRenderedPageBreak/>
        <w:t xml:space="preserve">processing of tenders and other miscellaneous expenditure incurred by the Institutes in this regard.  </w:t>
      </w:r>
    </w:p>
    <w:p w:rsidR="00304427" w:rsidRPr="00C676DC" w:rsidRDefault="00304427" w:rsidP="00822643">
      <w:pPr>
        <w:spacing w:after="0" w:line="240" w:lineRule="auto"/>
        <w:ind w:left="795"/>
        <w:rPr>
          <w:rFonts w:ascii="Arial" w:hAnsi="Arial" w:cs="Arial"/>
          <w:b/>
          <w:bCs/>
          <w:u w:val="single"/>
        </w:rPr>
      </w:pPr>
    </w:p>
    <w:p w:rsidR="00304427" w:rsidRPr="00C676DC" w:rsidRDefault="00304427" w:rsidP="00D76A9B">
      <w:pPr>
        <w:numPr>
          <w:ilvl w:val="0"/>
          <w:numId w:val="25"/>
        </w:numPr>
        <w:tabs>
          <w:tab w:val="clear" w:pos="720"/>
          <w:tab w:val="num" w:pos="1080"/>
        </w:tabs>
        <w:spacing w:after="0" w:line="240" w:lineRule="auto"/>
        <w:ind w:left="1170" w:hanging="810"/>
        <w:rPr>
          <w:rFonts w:ascii="Arial" w:hAnsi="Arial" w:cs="Arial"/>
        </w:rPr>
      </w:pPr>
      <w:r w:rsidRPr="00C676DC">
        <w:rPr>
          <w:rFonts w:ascii="Arial" w:hAnsi="Arial" w:cs="Arial"/>
          <w:b/>
          <w:bCs/>
          <w:u w:val="single"/>
        </w:rPr>
        <w:t>FORCE MAJEURE:</w:t>
      </w:r>
    </w:p>
    <w:p w:rsidR="00304427" w:rsidRPr="00C676DC" w:rsidRDefault="00304427" w:rsidP="00822643">
      <w:pPr>
        <w:spacing w:after="0" w:line="240" w:lineRule="auto"/>
        <w:ind w:left="795"/>
        <w:jc w:val="both"/>
        <w:rPr>
          <w:rFonts w:ascii="Arial" w:hAnsi="Arial" w:cs="Arial"/>
        </w:rPr>
      </w:pPr>
      <w:r w:rsidRPr="00C676DC">
        <w:rPr>
          <w:rFonts w:ascii="Arial" w:hAnsi="Arial" w:cs="Arial"/>
        </w:rPr>
        <w:t xml:space="preserve">If any time, during the continuance of this contract, the performance in whole or in part by either party under obligation as per this contract is prevented or delayed by reasons of any war or hostility, act of the public enemy, civil commotion, sabotage, fire, flood, explosion, epidemic, quarantine restrictions, strike, lockout or acts of God (herein after referred to "eventuality"), provided notice of happening of any such eventuality is given by either party to the other within 21 days of the date of occurrence thereof, neither party shall be reason of such an "eventuality" be entitled to terminate this contract nor shall either party have any claim or damages against the other in respect of such non-performance or delay in performance and deliveries under the contract. The contract shall be resumed as soon as practicable after such "eventuality" has come to an end or cease to exist. </w:t>
      </w:r>
    </w:p>
    <w:p w:rsidR="00304427" w:rsidRPr="00C676DC" w:rsidRDefault="00304427" w:rsidP="00822643">
      <w:pPr>
        <w:spacing w:after="0" w:line="240" w:lineRule="auto"/>
        <w:ind w:left="795"/>
        <w:jc w:val="both"/>
        <w:rPr>
          <w:rFonts w:ascii="Arial" w:hAnsi="Arial" w:cs="Arial"/>
        </w:rPr>
      </w:pPr>
    </w:p>
    <w:p w:rsidR="00304427" w:rsidRPr="00C676DC" w:rsidRDefault="00304427" w:rsidP="00822643">
      <w:pPr>
        <w:numPr>
          <w:ins w:id="3" w:author="e0461" w:date="2013-04-03T16:11:00Z"/>
        </w:numPr>
        <w:spacing w:after="0" w:line="240" w:lineRule="auto"/>
        <w:ind w:left="795"/>
        <w:jc w:val="both"/>
        <w:rPr>
          <w:rFonts w:ascii="Arial" w:hAnsi="Arial" w:cs="Arial"/>
        </w:rPr>
      </w:pPr>
      <w:r w:rsidRPr="00C676DC">
        <w:rPr>
          <w:rFonts w:ascii="Arial" w:hAnsi="Arial" w:cs="Arial"/>
        </w:rPr>
        <w:t xml:space="preserve">In case of any dispute, the decision of </w:t>
      </w:r>
      <w:r w:rsidR="005F621D" w:rsidRPr="00C676DC">
        <w:rPr>
          <w:rFonts w:ascii="Arial" w:hAnsi="Arial" w:cs="Arial"/>
        </w:rPr>
        <w:t>Secretary</w:t>
      </w:r>
      <w:r w:rsidR="00697DFB" w:rsidRPr="00C676DC">
        <w:rPr>
          <w:rFonts w:ascii="Arial" w:hAnsi="Arial" w:cs="Arial"/>
        </w:rPr>
        <w:t>,</w:t>
      </w:r>
      <w:r w:rsidRPr="00C676DC">
        <w:rPr>
          <w:rFonts w:ascii="Arial" w:hAnsi="Arial" w:cs="Arial"/>
        </w:rPr>
        <w:t xml:space="preserve"> The  ICSI shall be final and conclusive, provided further that if the performance in whole or part of any obligation under this contract is prevented or delayed by reason of any such eventuality for a period exceeding 60 days, either party may at its option, terminate the contract. </w:t>
      </w:r>
    </w:p>
    <w:p w:rsidR="00304427" w:rsidRPr="00C676DC" w:rsidRDefault="00304427" w:rsidP="00C27C55">
      <w:pPr>
        <w:spacing w:after="0" w:line="240" w:lineRule="auto"/>
        <w:ind w:left="720"/>
        <w:rPr>
          <w:rFonts w:ascii="Arial" w:hAnsi="Arial" w:cs="Arial"/>
          <w:b/>
          <w:bCs/>
          <w:u w:val="single"/>
        </w:rPr>
      </w:pPr>
      <w:r w:rsidRPr="00C676DC">
        <w:rPr>
          <w:rFonts w:ascii="Arial" w:hAnsi="Arial" w:cs="Arial"/>
        </w:rPr>
        <w:t> </w:t>
      </w:r>
    </w:p>
    <w:p w:rsidR="00304427" w:rsidRPr="00C676DC" w:rsidRDefault="00304427" w:rsidP="00B036C5">
      <w:pPr>
        <w:numPr>
          <w:ilvl w:val="0"/>
          <w:numId w:val="25"/>
        </w:numPr>
        <w:tabs>
          <w:tab w:val="clear" w:pos="720"/>
          <w:tab w:val="num" w:pos="1080"/>
        </w:tabs>
        <w:spacing w:after="0" w:line="240" w:lineRule="auto"/>
        <w:ind w:left="1080" w:hanging="540"/>
        <w:rPr>
          <w:rFonts w:ascii="Arial" w:hAnsi="Arial" w:cs="Arial"/>
        </w:rPr>
      </w:pPr>
      <w:r w:rsidRPr="00C676DC">
        <w:rPr>
          <w:rFonts w:ascii="Arial" w:hAnsi="Arial" w:cs="Arial"/>
          <w:b/>
          <w:bCs/>
          <w:u w:val="single"/>
        </w:rPr>
        <w:t xml:space="preserve">GENERAL </w:t>
      </w:r>
      <w:r w:rsidR="005F621D" w:rsidRPr="00C676DC">
        <w:rPr>
          <w:rFonts w:ascii="Arial" w:hAnsi="Arial" w:cs="Arial"/>
          <w:b/>
          <w:bCs/>
          <w:u w:val="single"/>
        </w:rPr>
        <w:t>CLAUSE</w:t>
      </w:r>
    </w:p>
    <w:p w:rsidR="00304427" w:rsidRPr="00C676DC" w:rsidRDefault="00304427" w:rsidP="00822643">
      <w:pPr>
        <w:spacing w:after="0" w:line="240" w:lineRule="auto"/>
        <w:ind w:left="795"/>
        <w:jc w:val="both"/>
        <w:rPr>
          <w:rFonts w:ascii="Arial" w:hAnsi="Arial" w:cs="Arial"/>
        </w:rPr>
      </w:pPr>
      <w:r w:rsidRPr="00C676DC">
        <w:rPr>
          <w:rFonts w:ascii="Arial" w:hAnsi="Arial" w:cs="Arial"/>
        </w:rPr>
        <w:t>Whenever under this contract any sum of money is recoverable from and payable by the agency, the ICSI shall be entitled to recover such sum by appropriating in part or in whole the security deposit of the agency. In the event of the security being insufficient, the balance or the total sum recoverable, as may be, shall be deducted from any sum due to the agency or which at any time thereafter may become due to the agency under this or any other contract with the ICSI. If this sum is not sufficient to cover the full amount recoverable, the agency shall pay the ICSI on demand the remaining balance due.</w:t>
      </w:r>
    </w:p>
    <w:p w:rsidR="00304427" w:rsidRPr="00C676DC" w:rsidRDefault="00304427" w:rsidP="00822643">
      <w:pPr>
        <w:spacing w:after="0" w:line="240" w:lineRule="auto"/>
        <w:ind w:left="795"/>
        <w:rPr>
          <w:rFonts w:ascii="Arial" w:hAnsi="Arial" w:cs="Arial"/>
        </w:rPr>
      </w:pPr>
    </w:p>
    <w:p w:rsidR="00304427" w:rsidRPr="00C676DC" w:rsidRDefault="00304427" w:rsidP="00822643">
      <w:pPr>
        <w:spacing w:after="0" w:line="240" w:lineRule="auto"/>
        <w:ind w:left="795"/>
        <w:rPr>
          <w:rFonts w:ascii="Arial" w:hAnsi="Arial" w:cs="Arial"/>
        </w:rPr>
      </w:pPr>
    </w:p>
    <w:p w:rsidR="00304427" w:rsidRPr="00C676DC" w:rsidRDefault="00304427" w:rsidP="00B036C5">
      <w:pPr>
        <w:numPr>
          <w:ilvl w:val="0"/>
          <w:numId w:val="25"/>
        </w:numPr>
        <w:tabs>
          <w:tab w:val="clear" w:pos="720"/>
        </w:tabs>
        <w:spacing w:after="0" w:line="240" w:lineRule="auto"/>
        <w:ind w:left="990" w:hanging="450"/>
        <w:rPr>
          <w:rFonts w:ascii="Arial" w:hAnsi="Arial" w:cs="Arial"/>
        </w:rPr>
      </w:pPr>
      <w:r w:rsidRPr="00C676DC">
        <w:rPr>
          <w:rFonts w:ascii="Arial" w:hAnsi="Arial" w:cs="Arial"/>
          <w:b/>
          <w:bCs/>
          <w:u w:val="single"/>
        </w:rPr>
        <w:t>SUB-CONTRACTING</w:t>
      </w:r>
    </w:p>
    <w:p w:rsidR="00304427" w:rsidRPr="00C676DC" w:rsidRDefault="00304427" w:rsidP="00D055F0">
      <w:pPr>
        <w:spacing w:after="0" w:line="240" w:lineRule="auto"/>
        <w:ind w:left="720"/>
        <w:jc w:val="both"/>
        <w:rPr>
          <w:rFonts w:ascii="Arial" w:hAnsi="Arial" w:cs="Arial"/>
        </w:rPr>
      </w:pPr>
      <w:r w:rsidRPr="00C676DC">
        <w:rPr>
          <w:rFonts w:ascii="Arial" w:hAnsi="Arial" w:cs="Arial"/>
        </w:rPr>
        <w:t xml:space="preserve">The bidder </w:t>
      </w:r>
      <w:r w:rsidR="00AA2BC1" w:rsidRPr="00C676DC">
        <w:rPr>
          <w:rFonts w:ascii="Arial" w:hAnsi="Arial" w:cs="Arial"/>
        </w:rPr>
        <w:t>can</w:t>
      </w:r>
      <w:r w:rsidRPr="00C676DC">
        <w:rPr>
          <w:rFonts w:ascii="Arial" w:hAnsi="Arial" w:cs="Arial"/>
        </w:rPr>
        <w:t xml:space="preserve"> assign or transfer and sub-contract its interest / obligations under the contract </w:t>
      </w:r>
      <w:r w:rsidR="00AA2BC1" w:rsidRPr="00C676DC">
        <w:rPr>
          <w:rFonts w:ascii="Arial" w:hAnsi="Arial" w:cs="Arial"/>
        </w:rPr>
        <w:t>but the responsibility lies with the bidder and the bidder shall intimate that they are performing this contract through third party in abroad.</w:t>
      </w:r>
    </w:p>
    <w:p w:rsidR="00304427" w:rsidRPr="00C676DC" w:rsidRDefault="00304427" w:rsidP="00FF704C">
      <w:pPr>
        <w:spacing w:after="0" w:line="240" w:lineRule="auto"/>
        <w:ind w:left="720"/>
        <w:rPr>
          <w:rFonts w:ascii="Arial" w:hAnsi="Arial" w:cs="Arial"/>
        </w:rPr>
      </w:pPr>
      <w:r w:rsidRPr="00C676DC">
        <w:rPr>
          <w:rFonts w:ascii="Arial" w:hAnsi="Arial" w:cs="Arial"/>
        </w:rPr>
        <w:t> </w:t>
      </w:r>
    </w:p>
    <w:p w:rsidR="00304427" w:rsidRPr="00C676DC" w:rsidRDefault="00304427" w:rsidP="00233F06">
      <w:pPr>
        <w:numPr>
          <w:ilvl w:val="0"/>
          <w:numId w:val="25"/>
        </w:numPr>
        <w:tabs>
          <w:tab w:val="clear" w:pos="720"/>
          <w:tab w:val="left" w:pos="1080"/>
        </w:tabs>
        <w:spacing w:after="0" w:line="240" w:lineRule="auto"/>
        <w:ind w:left="900"/>
        <w:rPr>
          <w:rFonts w:ascii="Arial" w:hAnsi="Arial" w:cs="Arial"/>
        </w:rPr>
      </w:pPr>
      <w:r w:rsidRPr="00C676DC">
        <w:rPr>
          <w:rFonts w:ascii="Arial" w:hAnsi="Arial" w:cs="Arial"/>
          <w:b/>
          <w:bCs/>
          <w:u w:val="single"/>
        </w:rPr>
        <w:t xml:space="preserve">JURISDICTION </w:t>
      </w:r>
    </w:p>
    <w:p w:rsidR="00304427" w:rsidRPr="00C676DC" w:rsidRDefault="00304427" w:rsidP="00233F06">
      <w:pPr>
        <w:tabs>
          <w:tab w:val="left" w:pos="1080"/>
        </w:tabs>
        <w:spacing w:after="0" w:line="240" w:lineRule="auto"/>
        <w:ind w:left="900"/>
        <w:rPr>
          <w:rFonts w:ascii="Arial" w:hAnsi="Arial" w:cs="Arial"/>
        </w:rPr>
      </w:pPr>
    </w:p>
    <w:p w:rsidR="00304427" w:rsidRPr="00C676DC" w:rsidRDefault="00304427" w:rsidP="00F228E8">
      <w:pPr>
        <w:widowControl w:val="0"/>
        <w:autoSpaceDE w:val="0"/>
        <w:autoSpaceDN w:val="0"/>
        <w:adjustRightInd w:val="0"/>
        <w:ind w:left="1080"/>
        <w:jc w:val="both"/>
        <w:outlineLvl w:val="0"/>
        <w:rPr>
          <w:rFonts w:ascii="Arial" w:hAnsi="Arial" w:cs="Arial"/>
          <w:b/>
          <w:bCs/>
        </w:rPr>
      </w:pPr>
      <w:r w:rsidRPr="00C676DC">
        <w:rPr>
          <w:rFonts w:ascii="Arial" w:hAnsi="Arial" w:cs="Arial"/>
        </w:rPr>
        <w:t>All disputes arising out at any time, in connection with operation, effect, interpretation or out of the contract or breach thereof are subject to the jurisdiction of Courts in Delhi.</w:t>
      </w:r>
    </w:p>
    <w:p w:rsidR="00304427" w:rsidRPr="00C676DC" w:rsidRDefault="00304427" w:rsidP="00233F06">
      <w:pPr>
        <w:numPr>
          <w:ilvl w:val="0"/>
          <w:numId w:val="25"/>
        </w:numPr>
        <w:tabs>
          <w:tab w:val="clear" w:pos="720"/>
        </w:tabs>
        <w:spacing w:after="0" w:line="240" w:lineRule="auto"/>
        <w:ind w:left="1080" w:hanging="540"/>
        <w:rPr>
          <w:rFonts w:ascii="Arial" w:hAnsi="Arial" w:cs="Arial"/>
        </w:rPr>
      </w:pPr>
      <w:r w:rsidRPr="00C676DC">
        <w:rPr>
          <w:rFonts w:ascii="Arial" w:hAnsi="Arial" w:cs="Arial"/>
          <w:b/>
          <w:bCs/>
          <w:u w:val="single"/>
        </w:rPr>
        <w:t>TERMINATION FOR DEFAULT</w:t>
      </w:r>
    </w:p>
    <w:p w:rsidR="00304427" w:rsidRPr="00C676DC" w:rsidRDefault="00304427" w:rsidP="00FF704C">
      <w:pPr>
        <w:spacing w:after="0" w:line="240" w:lineRule="auto"/>
        <w:ind w:left="1008"/>
        <w:jc w:val="both"/>
        <w:rPr>
          <w:rFonts w:ascii="Arial" w:hAnsi="Arial" w:cs="Arial"/>
        </w:rPr>
      </w:pPr>
      <w:r w:rsidRPr="00C676DC">
        <w:rPr>
          <w:rFonts w:ascii="Arial" w:hAnsi="Arial" w:cs="Arial"/>
        </w:rPr>
        <w:t>1. The ICSI may, without prejudice to any other remedy for breach of contract, by written notice of default, sent to the agency, terminate this contract in whole or in part.</w:t>
      </w:r>
    </w:p>
    <w:p w:rsidR="00304427" w:rsidRPr="00C676DC" w:rsidRDefault="00304427" w:rsidP="00FF704C">
      <w:pPr>
        <w:spacing w:after="0" w:line="240" w:lineRule="auto"/>
        <w:ind w:left="1080" w:right="72"/>
        <w:jc w:val="both"/>
        <w:rPr>
          <w:rFonts w:ascii="Arial" w:hAnsi="Arial" w:cs="Arial"/>
        </w:rPr>
      </w:pPr>
      <w:r w:rsidRPr="00C676DC">
        <w:rPr>
          <w:rFonts w:ascii="Arial" w:hAnsi="Arial" w:cs="Arial"/>
        </w:rPr>
        <w:t>a)     If the agency fails to deliver any or all the services within the time period(s) specified it the contract, or any extension thereof granted by the ICSI.</w:t>
      </w:r>
    </w:p>
    <w:p w:rsidR="00304427" w:rsidRPr="00C676DC" w:rsidRDefault="00304427" w:rsidP="00FF704C">
      <w:pPr>
        <w:spacing w:after="0" w:line="240" w:lineRule="auto"/>
        <w:ind w:left="1080" w:right="72"/>
        <w:jc w:val="both"/>
        <w:rPr>
          <w:rFonts w:ascii="Arial" w:hAnsi="Arial" w:cs="Arial"/>
        </w:rPr>
      </w:pPr>
      <w:r w:rsidRPr="00C676DC">
        <w:rPr>
          <w:rFonts w:ascii="Arial" w:hAnsi="Arial" w:cs="Arial"/>
        </w:rPr>
        <w:t xml:space="preserve">b)    If the agency fails to perform any other obligations under the contract and </w:t>
      </w:r>
    </w:p>
    <w:p w:rsidR="00304427" w:rsidRPr="00C676DC" w:rsidRDefault="00304427" w:rsidP="00FF704C">
      <w:pPr>
        <w:spacing w:after="0" w:line="240" w:lineRule="auto"/>
        <w:ind w:left="1080" w:right="72"/>
        <w:jc w:val="both"/>
        <w:rPr>
          <w:rFonts w:ascii="Arial" w:hAnsi="Arial" w:cs="Arial"/>
        </w:rPr>
      </w:pPr>
      <w:r w:rsidRPr="00C676DC">
        <w:rPr>
          <w:rFonts w:ascii="Arial" w:hAnsi="Arial" w:cs="Arial"/>
        </w:rPr>
        <w:t>c)     If the agency, in either of the above circumstances, does not remedy his failure within a period as demanded by the circumstance (or such longer period as the ICSI may authorize in writing) after receipt of the default notice from the ICSI or without any notice or on a notice period of maximum of 30 days.</w:t>
      </w:r>
    </w:p>
    <w:p w:rsidR="00304427" w:rsidRPr="00C676DC" w:rsidRDefault="00304427" w:rsidP="00FF704C">
      <w:pPr>
        <w:spacing w:after="0" w:line="240" w:lineRule="auto"/>
        <w:ind w:left="1080" w:right="144"/>
        <w:jc w:val="both"/>
        <w:rPr>
          <w:rFonts w:ascii="Arial" w:hAnsi="Arial" w:cs="Arial"/>
        </w:rPr>
      </w:pPr>
    </w:p>
    <w:p w:rsidR="00304427" w:rsidRPr="00C676DC" w:rsidRDefault="00304427" w:rsidP="00FF704C">
      <w:pPr>
        <w:spacing w:after="0" w:line="240" w:lineRule="auto"/>
        <w:ind w:left="1080" w:right="144"/>
        <w:jc w:val="both"/>
        <w:rPr>
          <w:rFonts w:ascii="Arial" w:hAnsi="Arial" w:cs="Arial"/>
        </w:rPr>
      </w:pPr>
      <w:r w:rsidRPr="00C676DC">
        <w:rPr>
          <w:rFonts w:ascii="Arial" w:hAnsi="Arial" w:cs="Arial"/>
        </w:rPr>
        <w:t>2.</w:t>
      </w:r>
      <w:r w:rsidRPr="00C676DC">
        <w:rPr>
          <w:rFonts w:ascii="Arial" w:hAnsi="Arial" w:cs="Arial"/>
        </w:rPr>
        <w:tab/>
        <w:t>In the event the ICSI terminates the contract in whole or in part pursuant to above para, the ICSI may hire the other agency at the risk and cost of the working agency under contract as ICSI deems appropriate. However the agency shall continue to perform the contract to the extent not terminated.</w:t>
      </w:r>
    </w:p>
    <w:p w:rsidR="00304427" w:rsidRPr="00C676DC" w:rsidRDefault="00304427" w:rsidP="00FF704C">
      <w:pPr>
        <w:spacing w:after="0" w:line="240" w:lineRule="auto"/>
        <w:rPr>
          <w:rFonts w:ascii="Arial" w:hAnsi="Arial" w:cs="Arial"/>
        </w:rPr>
      </w:pPr>
      <w:r w:rsidRPr="00C676DC">
        <w:rPr>
          <w:rFonts w:ascii="Arial" w:hAnsi="Arial" w:cs="Arial"/>
        </w:rPr>
        <w:lastRenderedPageBreak/>
        <w:t>            </w:t>
      </w:r>
    </w:p>
    <w:p w:rsidR="00304427" w:rsidRPr="00C676DC" w:rsidRDefault="00304427" w:rsidP="00233F06">
      <w:pPr>
        <w:numPr>
          <w:ilvl w:val="0"/>
          <w:numId w:val="25"/>
        </w:numPr>
        <w:tabs>
          <w:tab w:val="clear" w:pos="720"/>
          <w:tab w:val="num" w:pos="630"/>
        </w:tabs>
        <w:spacing w:after="0" w:line="240" w:lineRule="auto"/>
        <w:ind w:firstLine="0"/>
        <w:rPr>
          <w:rFonts w:ascii="Arial" w:hAnsi="Arial" w:cs="Arial"/>
        </w:rPr>
      </w:pPr>
      <w:r w:rsidRPr="00C676DC">
        <w:rPr>
          <w:rFonts w:ascii="Arial" w:hAnsi="Arial" w:cs="Arial"/>
          <w:b/>
          <w:bCs/>
          <w:u w:val="single"/>
        </w:rPr>
        <w:t>RIGHT TO BLACK LIST</w:t>
      </w:r>
    </w:p>
    <w:p w:rsidR="00304427" w:rsidRPr="00C676DC" w:rsidRDefault="00304427" w:rsidP="00233F06">
      <w:pPr>
        <w:spacing w:after="0" w:line="240" w:lineRule="auto"/>
        <w:ind w:left="1080"/>
        <w:rPr>
          <w:rFonts w:ascii="Arial" w:hAnsi="Arial" w:cs="Arial"/>
        </w:rPr>
      </w:pPr>
      <w:r w:rsidRPr="00C676DC">
        <w:rPr>
          <w:rFonts w:ascii="Arial" w:hAnsi="Arial" w:cs="Arial"/>
        </w:rPr>
        <w:t>ICSI reserves the right to blacklist a bidder for a suitable period in case he fails to honour his bid</w:t>
      </w:r>
      <w:r w:rsidR="00182DE9" w:rsidRPr="00C676DC">
        <w:rPr>
          <w:rFonts w:ascii="Arial" w:hAnsi="Arial" w:cs="Arial"/>
        </w:rPr>
        <w:t xml:space="preserve"> or contract</w:t>
      </w:r>
      <w:r w:rsidRPr="00C676DC">
        <w:rPr>
          <w:rFonts w:ascii="Arial" w:hAnsi="Arial" w:cs="Arial"/>
        </w:rPr>
        <w:t xml:space="preserve"> without sufficient grounds.</w:t>
      </w:r>
    </w:p>
    <w:p w:rsidR="00304427" w:rsidRPr="00C676DC" w:rsidRDefault="00304427" w:rsidP="00FF704C">
      <w:pPr>
        <w:spacing w:after="0" w:line="240" w:lineRule="auto"/>
        <w:rPr>
          <w:rFonts w:ascii="Arial" w:hAnsi="Arial" w:cs="Arial"/>
        </w:rPr>
      </w:pPr>
      <w:r w:rsidRPr="00C676DC">
        <w:rPr>
          <w:rFonts w:ascii="Arial" w:hAnsi="Arial" w:cs="Arial"/>
          <w:u w:val="single"/>
        </w:rPr>
        <w:t> </w:t>
      </w:r>
    </w:p>
    <w:p w:rsidR="00304427" w:rsidRPr="00C676DC" w:rsidRDefault="00304427" w:rsidP="00B036C5">
      <w:pPr>
        <w:numPr>
          <w:ilvl w:val="0"/>
          <w:numId w:val="25"/>
        </w:numPr>
        <w:tabs>
          <w:tab w:val="clear" w:pos="720"/>
        </w:tabs>
        <w:spacing w:after="0" w:line="240" w:lineRule="auto"/>
        <w:ind w:firstLine="0"/>
        <w:rPr>
          <w:rFonts w:ascii="Arial" w:hAnsi="Arial" w:cs="Arial"/>
        </w:rPr>
      </w:pPr>
      <w:r w:rsidRPr="00C676DC">
        <w:rPr>
          <w:rFonts w:ascii="Arial" w:hAnsi="Arial" w:cs="Arial"/>
          <w:b/>
          <w:bCs/>
          <w:u w:val="single"/>
        </w:rPr>
        <w:t>PENALTY</w:t>
      </w:r>
    </w:p>
    <w:p w:rsidR="00304427" w:rsidRPr="00C676DC" w:rsidRDefault="00304427" w:rsidP="00C27C55">
      <w:pPr>
        <w:spacing w:after="0" w:line="240" w:lineRule="auto"/>
        <w:ind w:left="1080"/>
        <w:jc w:val="both"/>
        <w:rPr>
          <w:rFonts w:ascii="Arial" w:hAnsi="Arial" w:cs="Arial"/>
        </w:rPr>
      </w:pPr>
      <w:r w:rsidRPr="00C676DC">
        <w:rPr>
          <w:rFonts w:ascii="Arial" w:hAnsi="Arial" w:cs="Arial"/>
        </w:rPr>
        <w:t xml:space="preserve">The tour operator and the employees of the operator shall be held responsible for any guilty, fraud and mischief and misappropriation or any other type of misconduct or any mishandling on the part of Tour operator/ his employee would be imposed a penalty of Rs. 5000/- per instance or </w:t>
      </w:r>
      <w:r w:rsidR="00542AF6" w:rsidRPr="00C676DC">
        <w:rPr>
          <w:rFonts w:ascii="Arial" w:hAnsi="Arial" w:cs="Arial"/>
        </w:rPr>
        <w:t>Secretary</w:t>
      </w:r>
      <w:r w:rsidRPr="00C676DC">
        <w:rPr>
          <w:rFonts w:ascii="Arial" w:hAnsi="Arial" w:cs="Arial"/>
        </w:rPr>
        <w:t>, The ICSI may impose a penalty as deem fit according to the gravity of guilt/ loss/ misconduct/ misappropriation/mishandling etc.</w:t>
      </w:r>
    </w:p>
    <w:p w:rsidR="00304427" w:rsidRPr="00C676DC" w:rsidRDefault="00304427" w:rsidP="00822643">
      <w:pPr>
        <w:spacing w:after="0" w:line="240" w:lineRule="auto"/>
        <w:ind w:left="720"/>
        <w:rPr>
          <w:rFonts w:ascii="Arial" w:hAnsi="Arial" w:cs="Arial"/>
        </w:rPr>
      </w:pPr>
    </w:p>
    <w:p w:rsidR="00304427" w:rsidRPr="00C676DC" w:rsidRDefault="00304427" w:rsidP="00D76A9B">
      <w:pPr>
        <w:numPr>
          <w:ilvl w:val="0"/>
          <w:numId w:val="25"/>
        </w:numPr>
        <w:spacing w:after="0" w:line="240" w:lineRule="auto"/>
        <w:ind w:firstLine="0"/>
        <w:rPr>
          <w:rFonts w:ascii="Arial" w:hAnsi="Arial" w:cs="Arial"/>
        </w:rPr>
      </w:pPr>
      <w:r w:rsidRPr="00C676DC">
        <w:rPr>
          <w:rFonts w:ascii="Arial" w:hAnsi="Arial" w:cs="Arial"/>
          <w:b/>
          <w:bCs/>
          <w:u w:val="single"/>
        </w:rPr>
        <w:t xml:space="preserve">ARBITRATION </w:t>
      </w:r>
    </w:p>
    <w:p w:rsidR="00304427" w:rsidRPr="00C676DC" w:rsidRDefault="00304427" w:rsidP="007B74A5">
      <w:pPr>
        <w:spacing w:after="0" w:line="240" w:lineRule="auto"/>
        <w:ind w:left="1170"/>
        <w:jc w:val="both"/>
        <w:rPr>
          <w:rFonts w:ascii="Arial" w:hAnsi="Arial" w:cs="Arial"/>
        </w:rPr>
      </w:pPr>
      <w:r w:rsidRPr="00C676DC">
        <w:rPr>
          <w:rFonts w:ascii="Arial" w:hAnsi="Arial" w:cs="Arial"/>
        </w:rPr>
        <w:t xml:space="preserve">In the event of any dispute arising between ICSI and the operator in any matter covered by this contract or arising directly or indirectly there from or connected or concerned with the said contract, the matter shall be referred to The </w:t>
      </w:r>
      <w:r w:rsidR="00AA2BC1" w:rsidRPr="00C676DC">
        <w:rPr>
          <w:rFonts w:ascii="Arial" w:hAnsi="Arial" w:cs="Arial"/>
        </w:rPr>
        <w:t xml:space="preserve">Secretary, </w:t>
      </w:r>
      <w:r w:rsidRPr="00C676DC">
        <w:rPr>
          <w:rFonts w:ascii="Arial" w:hAnsi="Arial" w:cs="Arial"/>
        </w:rPr>
        <w:t>The  ICSI who may himself act as sole Arbitrator or may name as Sole Arbitrator an officer of ICSI notwithstanding the fact that such officer has been directly or indirectly associated with this contract and the provisions of the Indian Arbitration and Conciliation Act,1996 as amended from time to time shall apply to such arbitration. The agency expressly agrees that the arbitration proceedings shall be held at ICSI HQ Lodi Road, New Delhi and the decision given by the ICSI shall be binding on both the parties.</w:t>
      </w:r>
      <w:r w:rsidR="00542AF6" w:rsidRPr="00C676DC">
        <w:rPr>
          <w:rFonts w:ascii="Arial" w:hAnsi="Arial" w:cs="Arial"/>
        </w:rPr>
        <w:t xml:space="preserve"> </w:t>
      </w:r>
      <w:r w:rsidRPr="00C676DC">
        <w:rPr>
          <w:rFonts w:ascii="Arial" w:hAnsi="Arial" w:cs="Arial"/>
        </w:rPr>
        <w:t xml:space="preserve">The proceedings of arbitration shall be in English language.  </w:t>
      </w:r>
    </w:p>
    <w:p w:rsidR="00304427" w:rsidRPr="00C676DC" w:rsidRDefault="00304427" w:rsidP="00C27C55">
      <w:pPr>
        <w:spacing w:after="0" w:line="240" w:lineRule="auto"/>
        <w:ind w:left="1170"/>
        <w:rPr>
          <w:rFonts w:ascii="Arial" w:hAnsi="Arial" w:cs="Arial"/>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F228E8">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u w:val="single"/>
        </w:rPr>
      </w:pPr>
    </w:p>
    <w:p w:rsidR="00304427" w:rsidRPr="00C676DC" w:rsidRDefault="00304427" w:rsidP="000E014F">
      <w:pPr>
        <w:spacing w:after="0" w:line="240" w:lineRule="auto"/>
        <w:jc w:val="center"/>
        <w:outlineLvl w:val="0"/>
        <w:rPr>
          <w:rFonts w:ascii="Arial" w:hAnsi="Arial" w:cs="Arial"/>
          <w:b/>
          <w:bCs/>
          <w:kern w:val="36"/>
        </w:rPr>
      </w:pPr>
      <w:r w:rsidRPr="00C676DC">
        <w:rPr>
          <w:rFonts w:ascii="Arial" w:hAnsi="Arial" w:cs="Arial"/>
          <w:b/>
          <w:bCs/>
          <w:kern w:val="36"/>
          <w:u w:val="single"/>
        </w:rPr>
        <w:lastRenderedPageBreak/>
        <w:t>ACCEPTANCE CERTIFICATE</w:t>
      </w:r>
    </w:p>
    <w:p w:rsidR="00304427" w:rsidRPr="00C676DC" w:rsidRDefault="00304427" w:rsidP="00BA2A58">
      <w:pPr>
        <w:spacing w:after="0" w:line="240" w:lineRule="auto"/>
        <w:jc w:val="center"/>
        <w:rPr>
          <w:rFonts w:ascii="Arial" w:hAnsi="Arial" w:cs="Arial"/>
        </w:rPr>
      </w:pPr>
      <w:r w:rsidRPr="00C676DC">
        <w:rPr>
          <w:rFonts w:ascii="Arial" w:hAnsi="Arial" w:cs="Arial"/>
        </w:rPr>
        <w:t> </w:t>
      </w:r>
    </w:p>
    <w:p w:rsidR="00304427" w:rsidRPr="00C676DC" w:rsidRDefault="00304427" w:rsidP="00BA2A58">
      <w:pPr>
        <w:spacing w:after="0" w:line="240" w:lineRule="auto"/>
        <w:jc w:val="center"/>
        <w:rPr>
          <w:rFonts w:ascii="Arial" w:hAnsi="Arial" w:cs="Arial"/>
        </w:rPr>
      </w:pPr>
      <w:r w:rsidRPr="00C676DC">
        <w:rPr>
          <w:rFonts w:ascii="Arial" w:hAnsi="Arial" w:cs="Arial"/>
        </w:rPr>
        <w:t> </w:t>
      </w:r>
    </w:p>
    <w:p w:rsidR="00304427" w:rsidRPr="00C676DC" w:rsidRDefault="00304427" w:rsidP="00BA2A58">
      <w:pPr>
        <w:spacing w:after="0" w:line="240" w:lineRule="auto"/>
        <w:jc w:val="center"/>
        <w:rPr>
          <w:rFonts w:ascii="Arial" w:hAnsi="Arial" w:cs="Arial"/>
        </w:rPr>
      </w:pPr>
      <w:r w:rsidRPr="00C676DC">
        <w:rPr>
          <w:rFonts w:ascii="Arial" w:hAnsi="Arial" w:cs="Arial"/>
        </w:rPr>
        <w:t> </w:t>
      </w:r>
    </w:p>
    <w:p w:rsidR="00304427" w:rsidRPr="00C676DC" w:rsidRDefault="00304427" w:rsidP="00BA2A58">
      <w:pPr>
        <w:spacing w:after="0" w:line="240" w:lineRule="auto"/>
        <w:jc w:val="center"/>
        <w:rPr>
          <w:rFonts w:ascii="Arial" w:hAnsi="Arial" w:cs="Arial"/>
        </w:rPr>
      </w:pPr>
      <w:r w:rsidRPr="00C676DC">
        <w:rPr>
          <w:rFonts w:ascii="Arial" w:hAnsi="Arial" w:cs="Arial"/>
        </w:rPr>
        <w:t> </w:t>
      </w:r>
    </w:p>
    <w:p w:rsidR="00304427" w:rsidRPr="00C676DC" w:rsidRDefault="00304427" w:rsidP="00FB03CC">
      <w:pPr>
        <w:spacing w:after="0" w:line="480" w:lineRule="auto"/>
        <w:jc w:val="both"/>
        <w:rPr>
          <w:rFonts w:ascii="Arial" w:hAnsi="Arial" w:cs="Arial"/>
        </w:rPr>
      </w:pPr>
      <w:r w:rsidRPr="00C676DC">
        <w:rPr>
          <w:rFonts w:ascii="Arial" w:hAnsi="Arial" w:cs="Arial"/>
        </w:rPr>
        <w:t>I……………………………. (Designation)……………………… of (Name of the Company) ……………………………………………………..……………………….</w:t>
      </w:r>
    </w:p>
    <w:p w:rsidR="00304427" w:rsidRPr="00C676DC" w:rsidRDefault="00542AF6" w:rsidP="00FB03CC">
      <w:pPr>
        <w:spacing w:after="0" w:line="480" w:lineRule="auto"/>
        <w:jc w:val="both"/>
        <w:rPr>
          <w:rFonts w:ascii="Arial" w:hAnsi="Arial" w:cs="Arial"/>
        </w:rPr>
      </w:pPr>
      <w:r w:rsidRPr="00C676DC">
        <w:rPr>
          <w:rFonts w:ascii="Arial" w:hAnsi="Arial" w:cs="Arial"/>
        </w:rPr>
        <w:t>here</w:t>
      </w:r>
      <w:r w:rsidR="00304427" w:rsidRPr="00C676DC">
        <w:rPr>
          <w:rFonts w:ascii="Arial" w:hAnsi="Arial" w:cs="Arial"/>
        </w:rPr>
        <w:t xml:space="preserve">by accept the Terms &amp; Conditions as mentioned in the tender bearing No. </w:t>
      </w:r>
      <w:r w:rsidR="00304427" w:rsidRPr="00C676DC">
        <w:rPr>
          <w:rFonts w:ascii="Arial" w:hAnsi="Arial" w:cs="Arial"/>
          <w:b/>
          <w:bCs/>
        </w:rPr>
        <w:t>ICSI/Admin/IPDFP-201</w:t>
      </w:r>
      <w:r w:rsidR="009A7B9F" w:rsidRPr="00C676DC">
        <w:rPr>
          <w:rFonts w:ascii="Arial" w:hAnsi="Arial" w:cs="Arial"/>
          <w:b/>
          <w:bCs/>
        </w:rPr>
        <w:t>8</w:t>
      </w:r>
      <w:r w:rsidR="00304427" w:rsidRPr="00C676DC">
        <w:rPr>
          <w:rFonts w:ascii="Arial" w:hAnsi="Arial" w:cs="Arial"/>
          <w:b/>
          <w:bCs/>
        </w:rPr>
        <w:t xml:space="preserve"> dated </w:t>
      </w:r>
      <w:r w:rsidRPr="00C676DC">
        <w:rPr>
          <w:rFonts w:ascii="Arial" w:hAnsi="Arial" w:cs="Arial"/>
          <w:b/>
          <w:bCs/>
        </w:rPr>
        <w:t>______</w:t>
      </w:r>
      <w:r w:rsidR="00304427" w:rsidRPr="00C676DC">
        <w:rPr>
          <w:rFonts w:ascii="Arial" w:hAnsi="Arial" w:cs="Arial"/>
          <w:b/>
          <w:bCs/>
        </w:rPr>
        <w:t>, 201</w:t>
      </w:r>
      <w:r w:rsidR="009A7B9F" w:rsidRPr="00C676DC">
        <w:rPr>
          <w:rFonts w:ascii="Arial" w:hAnsi="Arial" w:cs="Arial"/>
          <w:b/>
          <w:bCs/>
        </w:rPr>
        <w:t>8</w:t>
      </w:r>
      <w:r w:rsidR="00304427" w:rsidRPr="00C676DC">
        <w:rPr>
          <w:rFonts w:ascii="Arial" w:hAnsi="Arial" w:cs="Arial"/>
        </w:rPr>
        <w:t xml:space="preserve"> for ‘</w:t>
      </w:r>
      <w:r w:rsidR="00304427" w:rsidRPr="00C676DC">
        <w:rPr>
          <w:rFonts w:ascii="Arial" w:hAnsi="Arial" w:cs="Arial"/>
          <w:b/>
          <w:bCs/>
          <w:u w:val="single"/>
        </w:rPr>
        <w:t xml:space="preserve">INTERNATIONAL PROFESSIONAL DEVELOPMENT </w:t>
      </w:r>
      <w:r w:rsidRPr="00C676DC">
        <w:rPr>
          <w:rFonts w:ascii="Arial" w:hAnsi="Arial" w:cs="Arial"/>
          <w:b/>
          <w:bCs/>
          <w:u w:val="single"/>
        </w:rPr>
        <w:t>FELLOWSHIP PROGRAMME –</w:t>
      </w:r>
      <w:r w:rsidR="00FE5A0B" w:rsidRPr="00C676DC">
        <w:rPr>
          <w:rFonts w:ascii="Arial" w:hAnsi="Arial" w:cs="Arial"/>
          <w:b/>
          <w:bCs/>
          <w:u w:val="single"/>
        </w:rPr>
        <w:t xml:space="preserve"> 201</w:t>
      </w:r>
      <w:r w:rsidR="009A7B9F" w:rsidRPr="00C676DC">
        <w:rPr>
          <w:rFonts w:ascii="Arial" w:hAnsi="Arial" w:cs="Arial"/>
          <w:b/>
          <w:bCs/>
          <w:u w:val="single"/>
        </w:rPr>
        <w:t>8</w:t>
      </w:r>
      <w:r w:rsidR="00304427" w:rsidRPr="00C676DC">
        <w:rPr>
          <w:rFonts w:ascii="Arial" w:hAnsi="Arial" w:cs="Arial"/>
          <w:b/>
          <w:bCs/>
          <w:u w:val="single"/>
        </w:rPr>
        <w:t xml:space="preserve">’ </w:t>
      </w:r>
      <w:r w:rsidR="00304427" w:rsidRPr="00C676DC">
        <w:rPr>
          <w:rFonts w:ascii="Arial" w:hAnsi="Arial" w:cs="Arial"/>
        </w:rPr>
        <w:t xml:space="preserve">  of ICSI. </w:t>
      </w:r>
    </w:p>
    <w:p w:rsidR="00304427" w:rsidRPr="00C676DC" w:rsidRDefault="00304427" w:rsidP="00BA2A58">
      <w:pPr>
        <w:spacing w:after="0" w:line="240" w:lineRule="auto"/>
        <w:rPr>
          <w:rFonts w:ascii="Arial" w:hAnsi="Arial" w:cs="Arial"/>
        </w:rPr>
      </w:pPr>
      <w:r w:rsidRPr="00C676DC">
        <w:rPr>
          <w:rFonts w:ascii="Arial" w:hAnsi="Arial" w:cs="Arial"/>
        </w:rPr>
        <w:t> </w:t>
      </w:r>
    </w:p>
    <w:p w:rsidR="00304427" w:rsidRPr="00C676DC" w:rsidRDefault="00304427" w:rsidP="00BA2A58">
      <w:pPr>
        <w:spacing w:after="0" w:line="240" w:lineRule="auto"/>
        <w:rPr>
          <w:rFonts w:ascii="Arial" w:hAnsi="Arial" w:cs="Arial"/>
        </w:rPr>
      </w:pPr>
      <w:r w:rsidRPr="00C676DC">
        <w:rPr>
          <w:rFonts w:ascii="Arial" w:hAnsi="Arial" w:cs="Arial"/>
        </w:rPr>
        <w:t>  </w:t>
      </w:r>
    </w:p>
    <w:p w:rsidR="00304427" w:rsidRPr="00C676DC" w:rsidRDefault="00304427" w:rsidP="00BA2A58">
      <w:pPr>
        <w:spacing w:after="0" w:line="240" w:lineRule="auto"/>
        <w:rPr>
          <w:rFonts w:ascii="Arial" w:hAnsi="Arial" w:cs="Arial"/>
        </w:rPr>
      </w:pPr>
      <w:r w:rsidRPr="00C676DC">
        <w:rPr>
          <w:rFonts w:ascii="Arial" w:hAnsi="Arial" w:cs="Arial"/>
        </w:rPr>
        <w:t> </w:t>
      </w:r>
    </w:p>
    <w:p w:rsidR="00304427" w:rsidRPr="00C676DC" w:rsidRDefault="00304427" w:rsidP="00BA2A58">
      <w:pPr>
        <w:spacing w:after="0" w:line="240" w:lineRule="auto"/>
        <w:ind w:left="4320"/>
        <w:jc w:val="both"/>
        <w:rPr>
          <w:rFonts w:ascii="Arial" w:hAnsi="Arial" w:cs="Arial"/>
          <w:b/>
          <w:bCs/>
        </w:rPr>
      </w:pPr>
      <w:r w:rsidRPr="00C676DC">
        <w:rPr>
          <w:rFonts w:ascii="Arial" w:hAnsi="Arial" w:cs="Arial"/>
          <w:b/>
          <w:bCs/>
        </w:rPr>
        <w:t>Signature</w:t>
      </w:r>
    </w:p>
    <w:p w:rsidR="00304427" w:rsidRPr="00C676DC" w:rsidRDefault="00304427" w:rsidP="00BA2A58">
      <w:pPr>
        <w:spacing w:after="0" w:line="240" w:lineRule="auto"/>
        <w:ind w:left="4320"/>
        <w:jc w:val="both"/>
        <w:rPr>
          <w:rFonts w:ascii="Arial" w:hAnsi="Arial" w:cs="Arial"/>
          <w:b/>
          <w:bCs/>
        </w:rPr>
      </w:pPr>
      <w:r w:rsidRPr="00C676DC">
        <w:rPr>
          <w:rFonts w:ascii="Arial" w:hAnsi="Arial" w:cs="Arial"/>
          <w:b/>
          <w:bCs/>
        </w:rPr>
        <w:t> </w:t>
      </w:r>
    </w:p>
    <w:p w:rsidR="00304427" w:rsidRPr="00C676DC" w:rsidRDefault="00304427" w:rsidP="00FA1046">
      <w:pPr>
        <w:spacing w:line="240" w:lineRule="auto"/>
        <w:ind w:left="4320"/>
        <w:jc w:val="both"/>
        <w:rPr>
          <w:rFonts w:ascii="Arial" w:hAnsi="Arial" w:cs="Arial"/>
        </w:rPr>
      </w:pPr>
      <w:r w:rsidRPr="00C676DC">
        <w:rPr>
          <w:rFonts w:ascii="Arial" w:hAnsi="Arial" w:cs="Arial"/>
          <w:b/>
          <w:bCs/>
        </w:rPr>
        <w:t>Company Seal</w:t>
      </w:r>
    </w:p>
    <w:p w:rsidR="00304427" w:rsidRPr="00C676DC" w:rsidRDefault="00304427" w:rsidP="00617A8C">
      <w:pPr>
        <w:pStyle w:val="PlainText"/>
        <w:rPr>
          <w:rFonts w:ascii="Arial" w:hAnsi="Arial" w:cs="Arial"/>
          <w:b/>
          <w:bCs/>
          <w:sz w:val="22"/>
          <w:szCs w:val="22"/>
        </w:rPr>
      </w:pPr>
      <w:r w:rsidRPr="00C676DC">
        <w:rPr>
          <w:rFonts w:ascii="Arial" w:hAnsi="Arial" w:cs="Arial"/>
          <w:b/>
          <w:bCs/>
          <w:sz w:val="22"/>
          <w:szCs w:val="22"/>
        </w:rPr>
        <w:t>DATE:</w:t>
      </w:r>
    </w:p>
    <w:sectPr w:rsidR="00304427" w:rsidRPr="00C676DC" w:rsidSect="004B59E1">
      <w:footerReference w:type="even" r:id="rId11"/>
      <w:footerReference w:type="default" r:id="rId12"/>
      <w:pgSz w:w="12240" w:h="15840"/>
      <w:pgMar w:top="630" w:right="1260" w:bottom="126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FD" w:rsidRDefault="00A415FD">
      <w:r>
        <w:separator/>
      </w:r>
    </w:p>
  </w:endnote>
  <w:endnote w:type="continuationSeparator" w:id="0">
    <w:p w:rsidR="00A415FD" w:rsidRDefault="00A4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D" w:rsidRDefault="00AE7694" w:rsidP="000B7292">
    <w:pPr>
      <w:pStyle w:val="Footer"/>
      <w:framePr w:wrap="around" w:vAnchor="text" w:hAnchor="margin" w:xAlign="center" w:y="1"/>
      <w:rPr>
        <w:rStyle w:val="PageNumber"/>
      </w:rPr>
    </w:pPr>
    <w:r>
      <w:rPr>
        <w:rStyle w:val="PageNumber"/>
      </w:rPr>
      <w:fldChar w:fldCharType="begin"/>
    </w:r>
    <w:r w:rsidR="00B9501D">
      <w:rPr>
        <w:rStyle w:val="PageNumber"/>
      </w:rPr>
      <w:instrText xml:space="preserve">PAGE  </w:instrText>
    </w:r>
    <w:r>
      <w:rPr>
        <w:rStyle w:val="PageNumber"/>
      </w:rPr>
      <w:fldChar w:fldCharType="end"/>
    </w:r>
  </w:p>
  <w:p w:rsidR="00B9501D" w:rsidRDefault="00B95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1D" w:rsidRDefault="00AE7694" w:rsidP="005D5CD2">
    <w:pPr>
      <w:pStyle w:val="Footer"/>
      <w:framePr w:wrap="around" w:vAnchor="text" w:hAnchor="margin" w:xAlign="center" w:y="1"/>
      <w:rPr>
        <w:rStyle w:val="PageNumber"/>
        <w:rFonts w:cs="Calibri"/>
      </w:rPr>
    </w:pPr>
    <w:r>
      <w:rPr>
        <w:rStyle w:val="PageNumber"/>
        <w:rFonts w:cs="Calibri"/>
      </w:rPr>
      <w:fldChar w:fldCharType="begin"/>
    </w:r>
    <w:r w:rsidR="00B9501D">
      <w:rPr>
        <w:rStyle w:val="PageNumber"/>
        <w:rFonts w:cs="Calibri"/>
      </w:rPr>
      <w:instrText xml:space="preserve">PAGE  </w:instrText>
    </w:r>
    <w:r>
      <w:rPr>
        <w:rStyle w:val="PageNumber"/>
        <w:rFonts w:cs="Calibri"/>
      </w:rPr>
      <w:fldChar w:fldCharType="separate"/>
    </w:r>
    <w:r w:rsidR="00341695">
      <w:rPr>
        <w:rStyle w:val="PageNumber"/>
        <w:rFonts w:cs="Calibri"/>
        <w:noProof/>
      </w:rPr>
      <w:t>15</w:t>
    </w:r>
    <w:r>
      <w:rPr>
        <w:rStyle w:val="PageNumber"/>
        <w:rFonts w:cs="Calibri"/>
      </w:rPr>
      <w:fldChar w:fldCharType="end"/>
    </w:r>
  </w:p>
  <w:p w:rsidR="00B9501D" w:rsidRDefault="00B9501D" w:rsidP="00F10F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FD" w:rsidRDefault="00A415FD">
      <w:r>
        <w:separator/>
      </w:r>
    </w:p>
  </w:footnote>
  <w:footnote w:type="continuationSeparator" w:id="0">
    <w:p w:rsidR="00A415FD" w:rsidRDefault="00A41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2BF12A"/>
    <w:multiLevelType w:val="hybridMultilevel"/>
    <w:tmpl w:val="1F7D353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18414A"/>
    <w:multiLevelType w:val="hybridMultilevel"/>
    <w:tmpl w:val="0BB21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AE5164"/>
    <w:multiLevelType w:val="hybridMultilevel"/>
    <w:tmpl w:val="4D263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8218FA"/>
    <w:multiLevelType w:val="hybridMultilevel"/>
    <w:tmpl w:val="DE922418"/>
    <w:lvl w:ilvl="0" w:tplc="F79839E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5BD5427"/>
    <w:multiLevelType w:val="hybridMultilevel"/>
    <w:tmpl w:val="26784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FA330D"/>
    <w:multiLevelType w:val="hybridMultilevel"/>
    <w:tmpl w:val="F80206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33F086C"/>
    <w:multiLevelType w:val="hybridMultilevel"/>
    <w:tmpl w:val="8CF4144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6372D7"/>
    <w:multiLevelType w:val="hybridMultilevel"/>
    <w:tmpl w:val="CE10B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D3D71DA"/>
    <w:multiLevelType w:val="hybridMultilevel"/>
    <w:tmpl w:val="19DED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10C6F19"/>
    <w:multiLevelType w:val="hybridMultilevel"/>
    <w:tmpl w:val="E30AB9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69A2416"/>
    <w:multiLevelType w:val="hybridMultilevel"/>
    <w:tmpl w:val="A8044DC4"/>
    <w:lvl w:ilvl="0" w:tplc="2B4C66A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B801B56"/>
    <w:multiLevelType w:val="hybridMultilevel"/>
    <w:tmpl w:val="D42054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E2329CC"/>
    <w:multiLevelType w:val="multilevel"/>
    <w:tmpl w:val="6C98872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294124E"/>
    <w:multiLevelType w:val="hybridMultilevel"/>
    <w:tmpl w:val="1DC46F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B60068E"/>
    <w:multiLevelType w:val="hybridMultilevel"/>
    <w:tmpl w:val="36F0DE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C611783"/>
    <w:multiLevelType w:val="hybridMultilevel"/>
    <w:tmpl w:val="79F075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117531C"/>
    <w:multiLevelType w:val="hybridMultilevel"/>
    <w:tmpl w:val="22B26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15D5430"/>
    <w:multiLevelType w:val="hybridMultilevel"/>
    <w:tmpl w:val="492A1CE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BF08A8"/>
    <w:multiLevelType w:val="hybridMultilevel"/>
    <w:tmpl w:val="AB5EB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7F13247"/>
    <w:multiLevelType w:val="hybridMultilevel"/>
    <w:tmpl w:val="96DE3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89124D1"/>
    <w:multiLevelType w:val="hybridMultilevel"/>
    <w:tmpl w:val="234C7D0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CD140B8"/>
    <w:multiLevelType w:val="hybridMultilevel"/>
    <w:tmpl w:val="8C3A1262"/>
    <w:lvl w:ilvl="0" w:tplc="420E6FE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50121664"/>
    <w:multiLevelType w:val="hybridMultilevel"/>
    <w:tmpl w:val="4B5C7C64"/>
    <w:lvl w:ilvl="0" w:tplc="04090015">
      <w:start w:val="1"/>
      <w:numFmt w:val="upperLetter"/>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3">
    <w:nsid w:val="54A1764D"/>
    <w:multiLevelType w:val="hybridMultilevel"/>
    <w:tmpl w:val="8E82BE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69C7707"/>
    <w:multiLevelType w:val="hybridMultilevel"/>
    <w:tmpl w:val="C946F5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CE0583F"/>
    <w:multiLevelType w:val="hybridMultilevel"/>
    <w:tmpl w:val="5F1ABB1E"/>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F661148"/>
    <w:multiLevelType w:val="hybridMultilevel"/>
    <w:tmpl w:val="3AC0240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18024F3"/>
    <w:multiLevelType w:val="hybridMultilevel"/>
    <w:tmpl w:val="603C3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4B124B5"/>
    <w:multiLevelType w:val="hybridMultilevel"/>
    <w:tmpl w:val="C70CB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76F56E3"/>
    <w:multiLevelType w:val="hybridMultilevel"/>
    <w:tmpl w:val="F104B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9A768C7"/>
    <w:multiLevelType w:val="hybridMultilevel"/>
    <w:tmpl w:val="ED16291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CBB0CBD"/>
    <w:multiLevelType w:val="hybridMultilevel"/>
    <w:tmpl w:val="CA269B06"/>
    <w:lvl w:ilvl="0" w:tplc="965237A2">
      <w:start w:val="1"/>
      <w:numFmt w:val="decimal"/>
      <w:lvlText w:val="(%1)"/>
      <w:lvlJc w:val="left"/>
      <w:pPr>
        <w:ind w:left="552" w:hanging="360"/>
      </w:pPr>
      <w:rPr>
        <w:rFonts w:cs="Times New Roman" w:hint="default"/>
      </w:rPr>
    </w:lvl>
    <w:lvl w:ilvl="1" w:tplc="04090019">
      <w:start w:val="1"/>
      <w:numFmt w:val="lowerLetter"/>
      <w:lvlText w:val="%2."/>
      <w:lvlJc w:val="left"/>
      <w:pPr>
        <w:ind w:left="1272" w:hanging="360"/>
      </w:pPr>
      <w:rPr>
        <w:rFonts w:cs="Times New Roman"/>
      </w:rPr>
    </w:lvl>
    <w:lvl w:ilvl="2" w:tplc="0409001B">
      <w:start w:val="1"/>
      <w:numFmt w:val="lowerRoman"/>
      <w:lvlText w:val="%3."/>
      <w:lvlJc w:val="right"/>
      <w:pPr>
        <w:ind w:left="1992" w:hanging="180"/>
      </w:pPr>
      <w:rPr>
        <w:rFonts w:cs="Times New Roman"/>
      </w:rPr>
    </w:lvl>
    <w:lvl w:ilvl="3" w:tplc="0409000F">
      <w:start w:val="1"/>
      <w:numFmt w:val="decimal"/>
      <w:lvlText w:val="%4."/>
      <w:lvlJc w:val="left"/>
      <w:pPr>
        <w:ind w:left="2712" w:hanging="360"/>
      </w:pPr>
      <w:rPr>
        <w:rFonts w:cs="Times New Roman"/>
      </w:rPr>
    </w:lvl>
    <w:lvl w:ilvl="4" w:tplc="04090019">
      <w:start w:val="1"/>
      <w:numFmt w:val="lowerLetter"/>
      <w:lvlText w:val="%5."/>
      <w:lvlJc w:val="left"/>
      <w:pPr>
        <w:ind w:left="3432" w:hanging="360"/>
      </w:pPr>
      <w:rPr>
        <w:rFonts w:cs="Times New Roman"/>
      </w:rPr>
    </w:lvl>
    <w:lvl w:ilvl="5" w:tplc="0409001B">
      <w:start w:val="1"/>
      <w:numFmt w:val="lowerRoman"/>
      <w:lvlText w:val="%6."/>
      <w:lvlJc w:val="right"/>
      <w:pPr>
        <w:ind w:left="4152" w:hanging="180"/>
      </w:pPr>
      <w:rPr>
        <w:rFonts w:cs="Times New Roman"/>
      </w:rPr>
    </w:lvl>
    <w:lvl w:ilvl="6" w:tplc="0409000F">
      <w:start w:val="1"/>
      <w:numFmt w:val="decimal"/>
      <w:lvlText w:val="%7."/>
      <w:lvlJc w:val="left"/>
      <w:pPr>
        <w:ind w:left="4872" w:hanging="360"/>
      </w:pPr>
      <w:rPr>
        <w:rFonts w:cs="Times New Roman"/>
      </w:rPr>
    </w:lvl>
    <w:lvl w:ilvl="7" w:tplc="04090019">
      <w:start w:val="1"/>
      <w:numFmt w:val="lowerLetter"/>
      <w:lvlText w:val="%8."/>
      <w:lvlJc w:val="left"/>
      <w:pPr>
        <w:ind w:left="5592" w:hanging="360"/>
      </w:pPr>
      <w:rPr>
        <w:rFonts w:cs="Times New Roman"/>
      </w:rPr>
    </w:lvl>
    <w:lvl w:ilvl="8" w:tplc="0409001B">
      <w:start w:val="1"/>
      <w:numFmt w:val="lowerRoman"/>
      <w:lvlText w:val="%9."/>
      <w:lvlJc w:val="right"/>
      <w:pPr>
        <w:ind w:left="6312" w:hanging="180"/>
      </w:pPr>
      <w:rPr>
        <w:rFonts w:cs="Times New Roman"/>
      </w:rPr>
    </w:lvl>
  </w:abstractNum>
  <w:abstractNum w:abstractNumId="32">
    <w:nsid w:val="6DD42EDE"/>
    <w:multiLevelType w:val="hybridMultilevel"/>
    <w:tmpl w:val="82BAAB3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hint="default"/>
      </w:rPr>
    </w:lvl>
    <w:lvl w:ilvl="8" w:tplc="04090005">
      <w:start w:val="1"/>
      <w:numFmt w:val="bullet"/>
      <w:lvlText w:val=""/>
      <w:lvlJc w:val="left"/>
      <w:pPr>
        <w:ind w:left="6810" w:hanging="360"/>
      </w:pPr>
      <w:rPr>
        <w:rFonts w:ascii="Wingdings" w:hAnsi="Wingdings" w:hint="default"/>
      </w:rPr>
    </w:lvl>
  </w:abstractNum>
  <w:abstractNum w:abstractNumId="33">
    <w:nsid w:val="6EC138FF"/>
    <w:multiLevelType w:val="hybridMultilevel"/>
    <w:tmpl w:val="2BACA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092733B"/>
    <w:multiLevelType w:val="hybridMultilevel"/>
    <w:tmpl w:val="28CEF3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4204ABF"/>
    <w:multiLevelType w:val="hybridMultilevel"/>
    <w:tmpl w:val="A440B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16"/>
  </w:num>
  <w:num w:numId="4">
    <w:abstractNumId w:val="29"/>
  </w:num>
  <w:num w:numId="5">
    <w:abstractNumId w:val="18"/>
  </w:num>
  <w:num w:numId="6">
    <w:abstractNumId w:val="1"/>
  </w:num>
  <w:num w:numId="7">
    <w:abstractNumId w:val="19"/>
  </w:num>
  <w:num w:numId="8">
    <w:abstractNumId w:val="28"/>
  </w:num>
  <w:num w:numId="9">
    <w:abstractNumId w:val="14"/>
  </w:num>
  <w:num w:numId="10">
    <w:abstractNumId w:val="35"/>
  </w:num>
  <w:num w:numId="11">
    <w:abstractNumId w:val="27"/>
  </w:num>
  <w:num w:numId="12">
    <w:abstractNumId w:val="8"/>
  </w:num>
  <w:num w:numId="13">
    <w:abstractNumId w:val="6"/>
  </w:num>
  <w:num w:numId="14">
    <w:abstractNumId w:val="7"/>
  </w:num>
  <w:num w:numId="15">
    <w:abstractNumId w:val="17"/>
  </w:num>
  <w:num w:numId="16">
    <w:abstractNumId w:val="31"/>
  </w:num>
  <w:num w:numId="17">
    <w:abstractNumId w:val="3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0"/>
  </w:num>
  <w:num w:numId="23">
    <w:abstractNumId w:val="33"/>
  </w:num>
  <w:num w:numId="24">
    <w:abstractNumId w:val="9"/>
  </w:num>
  <w:num w:numId="25">
    <w:abstractNumId w:val="15"/>
  </w:num>
  <w:num w:numId="26">
    <w:abstractNumId w:val="5"/>
  </w:num>
  <w:num w:numId="27">
    <w:abstractNumId w:val="25"/>
  </w:num>
  <w:num w:numId="28">
    <w:abstractNumId w:val="21"/>
  </w:num>
  <w:num w:numId="29">
    <w:abstractNumId w:val="12"/>
  </w:num>
  <w:num w:numId="30">
    <w:abstractNumId w:val="11"/>
  </w:num>
  <w:num w:numId="31">
    <w:abstractNumId w:val="4"/>
  </w:num>
  <w:num w:numId="32">
    <w:abstractNumId w:val="30"/>
  </w:num>
  <w:num w:numId="33">
    <w:abstractNumId w:val="22"/>
  </w:num>
  <w:num w:numId="34">
    <w:abstractNumId w:val="23"/>
  </w:num>
  <w:num w:numId="35">
    <w:abstractNumId w:val="20"/>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EC"/>
    <w:rsid w:val="000001B9"/>
    <w:rsid w:val="00007C63"/>
    <w:rsid w:val="000117AD"/>
    <w:rsid w:val="00016FBA"/>
    <w:rsid w:val="00023C73"/>
    <w:rsid w:val="00025BA7"/>
    <w:rsid w:val="00026321"/>
    <w:rsid w:val="00033D9E"/>
    <w:rsid w:val="00041354"/>
    <w:rsid w:val="00041957"/>
    <w:rsid w:val="00043E2E"/>
    <w:rsid w:val="00046612"/>
    <w:rsid w:val="00047EE9"/>
    <w:rsid w:val="0005285D"/>
    <w:rsid w:val="00052E23"/>
    <w:rsid w:val="00054BB6"/>
    <w:rsid w:val="00054DD6"/>
    <w:rsid w:val="000631E6"/>
    <w:rsid w:val="00063B00"/>
    <w:rsid w:val="0006722A"/>
    <w:rsid w:val="000714B3"/>
    <w:rsid w:val="00076999"/>
    <w:rsid w:val="00080BFB"/>
    <w:rsid w:val="00081C53"/>
    <w:rsid w:val="000841C4"/>
    <w:rsid w:val="000862BB"/>
    <w:rsid w:val="00087DAE"/>
    <w:rsid w:val="00090B75"/>
    <w:rsid w:val="00091887"/>
    <w:rsid w:val="00091CE2"/>
    <w:rsid w:val="00094EC7"/>
    <w:rsid w:val="000970BB"/>
    <w:rsid w:val="000A068F"/>
    <w:rsid w:val="000A1B4A"/>
    <w:rsid w:val="000A2BD5"/>
    <w:rsid w:val="000A5619"/>
    <w:rsid w:val="000A7920"/>
    <w:rsid w:val="000A7AB3"/>
    <w:rsid w:val="000B7292"/>
    <w:rsid w:val="000C28A5"/>
    <w:rsid w:val="000C49E1"/>
    <w:rsid w:val="000C7249"/>
    <w:rsid w:val="000D5882"/>
    <w:rsid w:val="000D626C"/>
    <w:rsid w:val="000E014F"/>
    <w:rsid w:val="000E0856"/>
    <w:rsid w:val="000E13DB"/>
    <w:rsid w:val="000E5581"/>
    <w:rsid w:val="000E5E70"/>
    <w:rsid w:val="000F7916"/>
    <w:rsid w:val="00101B34"/>
    <w:rsid w:val="00105A94"/>
    <w:rsid w:val="001066D3"/>
    <w:rsid w:val="00110954"/>
    <w:rsid w:val="00112EB8"/>
    <w:rsid w:val="0011338C"/>
    <w:rsid w:val="001140A8"/>
    <w:rsid w:val="001157E7"/>
    <w:rsid w:val="00117A5C"/>
    <w:rsid w:val="00117E98"/>
    <w:rsid w:val="00120B0E"/>
    <w:rsid w:val="0012530B"/>
    <w:rsid w:val="00127421"/>
    <w:rsid w:val="00133CDF"/>
    <w:rsid w:val="00140FDC"/>
    <w:rsid w:val="0014211B"/>
    <w:rsid w:val="00143DFB"/>
    <w:rsid w:val="00145251"/>
    <w:rsid w:val="00145F4C"/>
    <w:rsid w:val="00147C98"/>
    <w:rsid w:val="0015086D"/>
    <w:rsid w:val="001561D4"/>
    <w:rsid w:val="00160B20"/>
    <w:rsid w:val="00161805"/>
    <w:rsid w:val="00164D28"/>
    <w:rsid w:val="00167709"/>
    <w:rsid w:val="00171B33"/>
    <w:rsid w:val="00182DE9"/>
    <w:rsid w:val="001835B9"/>
    <w:rsid w:val="00183872"/>
    <w:rsid w:val="00183A65"/>
    <w:rsid w:val="00185168"/>
    <w:rsid w:val="001973A2"/>
    <w:rsid w:val="001975C7"/>
    <w:rsid w:val="001A4105"/>
    <w:rsid w:val="001A45B2"/>
    <w:rsid w:val="001A4F4D"/>
    <w:rsid w:val="001A6253"/>
    <w:rsid w:val="001B244E"/>
    <w:rsid w:val="001B6E2E"/>
    <w:rsid w:val="001C13CE"/>
    <w:rsid w:val="001C2FB8"/>
    <w:rsid w:val="001C552A"/>
    <w:rsid w:val="001C7A17"/>
    <w:rsid w:val="001D049D"/>
    <w:rsid w:val="001D0844"/>
    <w:rsid w:val="001D5AD2"/>
    <w:rsid w:val="001E0046"/>
    <w:rsid w:val="001E14C5"/>
    <w:rsid w:val="001E196A"/>
    <w:rsid w:val="001E3F41"/>
    <w:rsid w:val="001E5139"/>
    <w:rsid w:val="001E6A31"/>
    <w:rsid w:val="001F1E9E"/>
    <w:rsid w:val="001F2F77"/>
    <w:rsid w:val="001F49D1"/>
    <w:rsid w:val="001F52E5"/>
    <w:rsid w:val="001F569F"/>
    <w:rsid w:val="001F6BDD"/>
    <w:rsid w:val="001F6F0A"/>
    <w:rsid w:val="001F71B9"/>
    <w:rsid w:val="001F781C"/>
    <w:rsid w:val="001F7C3D"/>
    <w:rsid w:val="00200090"/>
    <w:rsid w:val="00200DD0"/>
    <w:rsid w:val="00200ED9"/>
    <w:rsid w:val="0020112D"/>
    <w:rsid w:val="00204DB7"/>
    <w:rsid w:val="00206134"/>
    <w:rsid w:val="002069EB"/>
    <w:rsid w:val="002073B0"/>
    <w:rsid w:val="00211E9E"/>
    <w:rsid w:val="00215618"/>
    <w:rsid w:val="0021599F"/>
    <w:rsid w:val="00216CEB"/>
    <w:rsid w:val="00224A2B"/>
    <w:rsid w:val="00226AC2"/>
    <w:rsid w:val="002276AD"/>
    <w:rsid w:val="00231595"/>
    <w:rsid w:val="002326A8"/>
    <w:rsid w:val="00233F06"/>
    <w:rsid w:val="0023474E"/>
    <w:rsid w:val="00234B75"/>
    <w:rsid w:val="00236A87"/>
    <w:rsid w:val="002408AE"/>
    <w:rsid w:val="00241062"/>
    <w:rsid w:val="002413F0"/>
    <w:rsid w:val="00242A7A"/>
    <w:rsid w:val="002432BB"/>
    <w:rsid w:val="00243F3A"/>
    <w:rsid w:val="00244360"/>
    <w:rsid w:val="00244765"/>
    <w:rsid w:val="00245A3C"/>
    <w:rsid w:val="002463A7"/>
    <w:rsid w:val="00246681"/>
    <w:rsid w:val="00251F65"/>
    <w:rsid w:val="002521AD"/>
    <w:rsid w:val="002529C8"/>
    <w:rsid w:val="00257332"/>
    <w:rsid w:val="00260ED6"/>
    <w:rsid w:val="00261EBE"/>
    <w:rsid w:val="00262961"/>
    <w:rsid w:val="00263C2D"/>
    <w:rsid w:val="00264DFE"/>
    <w:rsid w:val="002712BD"/>
    <w:rsid w:val="00274A39"/>
    <w:rsid w:val="00274BE6"/>
    <w:rsid w:val="002807A6"/>
    <w:rsid w:val="002811E9"/>
    <w:rsid w:val="00281A4F"/>
    <w:rsid w:val="00284CF0"/>
    <w:rsid w:val="00285275"/>
    <w:rsid w:val="0028597E"/>
    <w:rsid w:val="00286B6B"/>
    <w:rsid w:val="002900AA"/>
    <w:rsid w:val="002950E6"/>
    <w:rsid w:val="002A033E"/>
    <w:rsid w:val="002B025A"/>
    <w:rsid w:val="002B15B7"/>
    <w:rsid w:val="002C0319"/>
    <w:rsid w:val="002C1287"/>
    <w:rsid w:val="002C45AA"/>
    <w:rsid w:val="002C6042"/>
    <w:rsid w:val="002C627F"/>
    <w:rsid w:val="002C7AB2"/>
    <w:rsid w:val="002D1FED"/>
    <w:rsid w:val="002D6A51"/>
    <w:rsid w:val="002E0159"/>
    <w:rsid w:val="002E0AE9"/>
    <w:rsid w:val="002E1594"/>
    <w:rsid w:val="002E1E42"/>
    <w:rsid w:val="002E5A1B"/>
    <w:rsid w:val="002E5FC9"/>
    <w:rsid w:val="002F300C"/>
    <w:rsid w:val="002F3DCE"/>
    <w:rsid w:val="002F6172"/>
    <w:rsid w:val="002F66BB"/>
    <w:rsid w:val="00300FEA"/>
    <w:rsid w:val="00301561"/>
    <w:rsid w:val="0030195A"/>
    <w:rsid w:val="00302CED"/>
    <w:rsid w:val="0030347D"/>
    <w:rsid w:val="00304427"/>
    <w:rsid w:val="003126BA"/>
    <w:rsid w:val="00313764"/>
    <w:rsid w:val="003246EF"/>
    <w:rsid w:val="003272D6"/>
    <w:rsid w:val="0032734C"/>
    <w:rsid w:val="00330837"/>
    <w:rsid w:val="00332F06"/>
    <w:rsid w:val="00336D7B"/>
    <w:rsid w:val="00341695"/>
    <w:rsid w:val="003461F3"/>
    <w:rsid w:val="00352E0C"/>
    <w:rsid w:val="0035695E"/>
    <w:rsid w:val="00364F26"/>
    <w:rsid w:val="00365722"/>
    <w:rsid w:val="003705F0"/>
    <w:rsid w:val="00377E65"/>
    <w:rsid w:val="00382638"/>
    <w:rsid w:val="003910DE"/>
    <w:rsid w:val="00396F59"/>
    <w:rsid w:val="003A0A8A"/>
    <w:rsid w:val="003A241D"/>
    <w:rsid w:val="003A612E"/>
    <w:rsid w:val="003A6F84"/>
    <w:rsid w:val="003B21CD"/>
    <w:rsid w:val="003B2AB1"/>
    <w:rsid w:val="003B7FEA"/>
    <w:rsid w:val="003C0B2A"/>
    <w:rsid w:val="003C1557"/>
    <w:rsid w:val="003C4D98"/>
    <w:rsid w:val="003C64C5"/>
    <w:rsid w:val="003D43CD"/>
    <w:rsid w:val="003E005C"/>
    <w:rsid w:val="003E0256"/>
    <w:rsid w:val="003E0ACD"/>
    <w:rsid w:val="003E5373"/>
    <w:rsid w:val="003F7442"/>
    <w:rsid w:val="004024CE"/>
    <w:rsid w:val="00403933"/>
    <w:rsid w:val="004040EC"/>
    <w:rsid w:val="0040796D"/>
    <w:rsid w:val="00410266"/>
    <w:rsid w:val="00410D5A"/>
    <w:rsid w:val="00415774"/>
    <w:rsid w:val="00420251"/>
    <w:rsid w:val="00422578"/>
    <w:rsid w:val="00425314"/>
    <w:rsid w:val="00425802"/>
    <w:rsid w:val="00434DF9"/>
    <w:rsid w:val="00437C92"/>
    <w:rsid w:val="00441080"/>
    <w:rsid w:val="0044127C"/>
    <w:rsid w:val="00442CDD"/>
    <w:rsid w:val="00456FCC"/>
    <w:rsid w:val="004600D2"/>
    <w:rsid w:val="00463128"/>
    <w:rsid w:val="00463D4D"/>
    <w:rsid w:val="00463ECA"/>
    <w:rsid w:val="0046427D"/>
    <w:rsid w:val="00466335"/>
    <w:rsid w:val="00466494"/>
    <w:rsid w:val="004743C3"/>
    <w:rsid w:val="00474D4E"/>
    <w:rsid w:val="00476F0C"/>
    <w:rsid w:val="00477F69"/>
    <w:rsid w:val="00486B3B"/>
    <w:rsid w:val="00487996"/>
    <w:rsid w:val="00490404"/>
    <w:rsid w:val="00493160"/>
    <w:rsid w:val="00497FC8"/>
    <w:rsid w:val="004A208D"/>
    <w:rsid w:val="004A3A97"/>
    <w:rsid w:val="004A6847"/>
    <w:rsid w:val="004B0ED9"/>
    <w:rsid w:val="004B3120"/>
    <w:rsid w:val="004B59E1"/>
    <w:rsid w:val="004C4410"/>
    <w:rsid w:val="004C5FBD"/>
    <w:rsid w:val="004C7246"/>
    <w:rsid w:val="004D36C9"/>
    <w:rsid w:val="004D50DD"/>
    <w:rsid w:val="004D5508"/>
    <w:rsid w:val="004D5BB6"/>
    <w:rsid w:val="004D5EAC"/>
    <w:rsid w:val="004D633E"/>
    <w:rsid w:val="004D757B"/>
    <w:rsid w:val="004E1734"/>
    <w:rsid w:val="004E4C95"/>
    <w:rsid w:val="004E5467"/>
    <w:rsid w:val="004F1E11"/>
    <w:rsid w:val="004F2E24"/>
    <w:rsid w:val="004F6E93"/>
    <w:rsid w:val="0050241F"/>
    <w:rsid w:val="005060EB"/>
    <w:rsid w:val="00515089"/>
    <w:rsid w:val="005158B5"/>
    <w:rsid w:val="00522544"/>
    <w:rsid w:val="00525199"/>
    <w:rsid w:val="00526BE5"/>
    <w:rsid w:val="005344A4"/>
    <w:rsid w:val="005361B9"/>
    <w:rsid w:val="00542AF6"/>
    <w:rsid w:val="00546A5C"/>
    <w:rsid w:val="00547A38"/>
    <w:rsid w:val="00552DEF"/>
    <w:rsid w:val="00556787"/>
    <w:rsid w:val="005611DE"/>
    <w:rsid w:val="00561F7C"/>
    <w:rsid w:val="00562299"/>
    <w:rsid w:val="00563FC9"/>
    <w:rsid w:val="00564FE6"/>
    <w:rsid w:val="005670AA"/>
    <w:rsid w:val="00567631"/>
    <w:rsid w:val="00577D6C"/>
    <w:rsid w:val="005813A2"/>
    <w:rsid w:val="00582FBF"/>
    <w:rsid w:val="00584416"/>
    <w:rsid w:val="00584537"/>
    <w:rsid w:val="0058567A"/>
    <w:rsid w:val="0058718A"/>
    <w:rsid w:val="005901D7"/>
    <w:rsid w:val="00590CF3"/>
    <w:rsid w:val="00592CE6"/>
    <w:rsid w:val="005A3EFC"/>
    <w:rsid w:val="005A5E49"/>
    <w:rsid w:val="005B3833"/>
    <w:rsid w:val="005B7465"/>
    <w:rsid w:val="005B7CEE"/>
    <w:rsid w:val="005C4676"/>
    <w:rsid w:val="005C4919"/>
    <w:rsid w:val="005C49AA"/>
    <w:rsid w:val="005D0660"/>
    <w:rsid w:val="005D0EAF"/>
    <w:rsid w:val="005D5CD2"/>
    <w:rsid w:val="005D6823"/>
    <w:rsid w:val="005E00A1"/>
    <w:rsid w:val="005E1981"/>
    <w:rsid w:val="005E1DB7"/>
    <w:rsid w:val="005E4CF4"/>
    <w:rsid w:val="005E5175"/>
    <w:rsid w:val="005F0993"/>
    <w:rsid w:val="005F29B5"/>
    <w:rsid w:val="005F3C5B"/>
    <w:rsid w:val="005F4B5C"/>
    <w:rsid w:val="005F5459"/>
    <w:rsid w:val="005F5EFF"/>
    <w:rsid w:val="005F621D"/>
    <w:rsid w:val="005F630D"/>
    <w:rsid w:val="0060114A"/>
    <w:rsid w:val="00605A9D"/>
    <w:rsid w:val="006077DE"/>
    <w:rsid w:val="00610659"/>
    <w:rsid w:val="0061185B"/>
    <w:rsid w:val="0061223E"/>
    <w:rsid w:val="00615499"/>
    <w:rsid w:val="00616C55"/>
    <w:rsid w:val="00617A8C"/>
    <w:rsid w:val="006229E0"/>
    <w:rsid w:val="00623EB3"/>
    <w:rsid w:val="006241F3"/>
    <w:rsid w:val="00630B14"/>
    <w:rsid w:val="00632262"/>
    <w:rsid w:val="0063544A"/>
    <w:rsid w:val="00636A92"/>
    <w:rsid w:val="00636C77"/>
    <w:rsid w:val="00637430"/>
    <w:rsid w:val="00641104"/>
    <w:rsid w:val="00642B58"/>
    <w:rsid w:val="006577B9"/>
    <w:rsid w:val="00660BD3"/>
    <w:rsid w:val="00666F51"/>
    <w:rsid w:val="00667FB1"/>
    <w:rsid w:val="00680B2E"/>
    <w:rsid w:val="0068256A"/>
    <w:rsid w:val="006835E7"/>
    <w:rsid w:val="00683DE2"/>
    <w:rsid w:val="00685083"/>
    <w:rsid w:val="006876F8"/>
    <w:rsid w:val="006903CC"/>
    <w:rsid w:val="006949F7"/>
    <w:rsid w:val="00694EC4"/>
    <w:rsid w:val="0069595D"/>
    <w:rsid w:val="00697DFB"/>
    <w:rsid w:val="006A06BB"/>
    <w:rsid w:val="006A56F3"/>
    <w:rsid w:val="006B2A5B"/>
    <w:rsid w:val="006B38C6"/>
    <w:rsid w:val="006B75C4"/>
    <w:rsid w:val="006B76C2"/>
    <w:rsid w:val="006C10E0"/>
    <w:rsid w:val="006C1325"/>
    <w:rsid w:val="006D03DF"/>
    <w:rsid w:val="006D796D"/>
    <w:rsid w:val="006E07FC"/>
    <w:rsid w:val="006E09C7"/>
    <w:rsid w:val="006E50E2"/>
    <w:rsid w:val="006F31CA"/>
    <w:rsid w:val="006F3371"/>
    <w:rsid w:val="006F6B7F"/>
    <w:rsid w:val="0070200C"/>
    <w:rsid w:val="00705011"/>
    <w:rsid w:val="00705E89"/>
    <w:rsid w:val="007062E7"/>
    <w:rsid w:val="00715AAB"/>
    <w:rsid w:val="0071701D"/>
    <w:rsid w:val="00725541"/>
    <w:rsid w:val="0072594E"/>
    <w:rsid w:val="00725CC4"/>
    <w:rsid w:val="00731380"/>
    <w:rsid w:val="007328ED"/>
    <w:rsid w:val="00733189"/>
    <w:rsid w:val="00734173"/>
    <w:rsid w:val="00734B56"/>
    <w:rsid w:val="007364CB"/>
    <w:rsid w:val="0074148B"/>
    <w:rsid w:val="00745AFB"/>
    <w:rsid w:val="00750EBD"/>
    <w:rsid w:val="0075120D"/>
    <w:rsid w:val="00751D4E"/>
    <w:rsid w:val="007538EE"/>
    <w:rsid w:val="007617E5"/>
    <w:rsid w:val="00761C2A"/>
    <w:rsid w:val="007634DA"/>
    <w:rsid w:val="0076361F"/>
    <w:rsid w:val="00763FE0"/>
    <w:rsid w:val="007765D8"/>
    <w:rsid w:val="0077715A"/>
    <w:rsid w:val="00780699"/>
    <w:rsid w:val="0078085E"/>
    <w:rsid w:val="00784638"/>
    <w:rsid w:val="007928F0"/>
    <w:rsid w:val="0079341B"/>
    <w:rsid w:val="00794DDE"/>
    <w:rsid w:val="00795968"/>
    <w:rsid w:val="007964CD"/>
    <w:rsid w:val="007A400E"/>
    <w:rsid w:val="007A472A"/>
    <w:rsid w:val="007A5EC3"/>
    <w:rsid w:val="007B1A7A"/>
    <w:rsid w:val="007B26F1"/>
    <w:rsid w:val="007B74A5"/>
    <w:rsid w:val="007C165B"/>
    <w:rsid w:val="007C467F"/>
    <w:rsid w:val="007C68DB"/>
    <w:rsid w:val="007D107C"/>
    <w:rsid w:val="007D12A6"/>
    <w:rsid w:val="007D2BF8"/>
    <w:rsid w:val="007D5E44"/>
    <w:rsid w:val="007D7F84"/>
    <w:rsid w:val="007E072D"/>
    <w:rsid w:val="007F4848"/>
    <w:rsid w:val="007F5ECC"/>
    <w:rsid w:val="007F6112"/>
    <w:rsid w:val="00802909"/>
    <w:rsid w:val="00802CD2"/>
    <w:rsid w:val="00805C0A"/>
    <w:rsid w:val="0081080C"/>
    <w:rsid w:val="00812FE3"/>
    <w:rsid w:val="00817F57"/>
    <w:rsid w:val="00822643"/>
    <w:rsid w:val="00823412"/>
    <w:rsid w:val="00823798"/>
    <w:rsid w:val="00825208"/>
    <w:rsid w:val="00827F53"/>
    <w:rsid w:val="0083491E"/>
    <w:rsid w:val="0083653D"/>
    <w:rsid w:val="008374E9"/>
    <w:rsid w:val="00841E61"/>
    <w:rsid w:val="00851E15"/>
    <w:rsid w:val="00857DD3"/>
    <w:rsid w:val="00862E02"/>
    <w:rsid w:val="0086375E"/>
    <w:rsid w:val="00867727"/>
    <w:rsid w:val="00874B19"/>
    <w:rsid w:val="00874F35"/>
    <w:rsid w:val="00875246"/>
    <w:rsid w:val="0087600E"/>
    <w:rsid w:val="00885958"/>
    <w:rsid w:val="00885CEB"/>
    <w:rsid w:val="0089058B"/>
    <w:rsid w:val="0089068D"/>
    <w:rsid w:val="00890F78"/>
    <w:rsid w:val="0089249F"/>
    <w:rsid w:val="008A0DA7"/>
    <w:rsid w:val="008A26DF"/>
    <w:rsid w:val="008A5561"/>
    <w:rsid w:val="008B0DD1"/>
    <w:rsid w:val="008B3790"/>
    <w:rsid w:val="008B523D"/>
    <w:rsid w:val="008C050A"/>
    <w:rsid w:val="008C2305"/>
    <w:rsid w:val="008D13AA"/>
    <w:rsid w:val="008E1159"/>
    <w:rsid w:val="008E6FAB"/>
    <w:rsid w:val="008E78E3"/>
    <w:rsid w:val="008E7DD1"/>
    <w:rsid w:val="008F03A8"/>
    <w:rsid w:val="009006EF"/>
    <w:rsid w:val="0090763A"/>
    <w:rsid w:val="0091452F"/>
    <w:rsid w:val="00916C28"/>
    <w:rsid w:val="00917B67"/>
    <w:rsid w:val="00927CEB"/>
    <w:rsid w:val="009308F8"/>
    <w:rsid w:val="00930BA8"/>
    <w:rsid w:val="00931D43"/>
    <w:rsid w:val="0093532A"/>
    <w:rsid w:val="00937A89"/>
    <w:rsid w:val="00940356"/>
    <w:rsid w:val="00941677"/>
    <w:rsid w:val="00946938"/>
    <w:rsid w:val="00946D75"/>
    <w:rsid w:val="00951E0A"/>
    <w:rsid w:val="00954264"/>
    <w:rsid w:val="009562B8"/>
    <w:rsid w:val="009562C6"/>
    <w:rsid w:val="00966E0C"/>
    <w:rsid w:val="0097160B"/>
    <w:rsid w:val="00971F3B"/>
    <w:rsid w:val="00975712"/>
    <w:rsid w:val="00977964"/>
    <w:rsid w:val="00977C1B"/>
    <w:rsid w:val="00977C3B"/>
    <w:rsid w:val="00980004"/>
    <w:rsid w:val="00981589"/>
    <w:rsid w:val="0098578D"/>
    <w:rsid w:val="009864F3"/>
    <w:rsid w:val="00987065"/>
    <w:rsid w:val="0098792A"/>
    <w:rsid w:val="00990B04"/>
    <w:rsid w:val="009912E1"/>
    <w:rsid w:val="0099570F"/>
    <w:rsid w:val="00996008"/>
    <w:rsid w:val="009A01E6"/>
    <w:rsid w:val="009A0D65"/>
    <w:rsid w:val="009A0EC4"/>
    <w:rsid w:val="009A2C92"/>
    <w:rsid w:val="009A46AB"/>
    <w:rsid w:val="009A5609"/>
    <w:rsid w:val="009A7638"/>
    <w:rsid w:val="009A7B9F"/>
    <w:rsid w:val="009B0A5A"/>
    <w:rsid w:val="009B49C3"/>
    <w:rsid w:val="009C14C7"/>
    <w:rsid w:val="009C1F49"/>
    <w:rsid w:val="009C2878"/>
    <w:rsid w:val="009C30D1"/>
    <w:rsid w:val="009C3532"/>
    <w:rsid w:val="009C56CD"/>
    <w:rsid w:val="009D438E"/>
    <w:rsid w:val="009D582D"/>
    <w:rsid w:val="009D6C92"/>
    <w:rsid w:val="009E2B1B"/>
    <w:rsid w:val="009E541B"/>
    <w:rsid w:val="009F20C3"/>
    <w:rsid w:val="009F3A34"/>
    <w:rsid w:val="00A00A90"/>
    <w:rsid w:val="00A02EB2"/>
    <w:rsid w:val="00A07FA9"/>
    <w:rsid w:val="00A22333"/>
    <w:rsid w:val="00A23B09"/>
    <w:rsid w:val="00A256CC"/>
    <w:rsid w:val="00A30C07"/>
    <w:rsid w:val="00A34EA5"/>
    <w:rsid w:val="00A35458"/>
    <w:rsid w:val="00A415FD"/>
    <w:rsid w:val="00A45370"/>
    <w:rsid w:val="00A4792B"/>
    <w:rsid w:val="00A47BA2"/>
    <w:rsid w:val="00A521F0"/>
    <w:rsid w:val="00A53A49"/>
    <w:rsid w:val="00A545E6"/>
    <w:rsid w:val="00A650B3"/>
    <w:rsid w:val="00A658C1"/>
    <w:rsid w:val="00A722B4"/>
    <w:rsid w:val="00A82A98"/>
    <w:rsid w:val="00A8375B"/>
    <w:rsid w:val="00A856B1"/>
    <w:rsid w:val="00A85E3C"/>
    <w:rsid w:val="00A87938"/>
    <w:rsid w:val="00A94D02"/>
    <w:rsid w:val="00A951B8"/>
    <w:rsid w:val="00AA0D3E"/>
    <w:rsid w:val="00AA299D"/>
    <w:rsid w:val="00AA2BC1"/>
    <w:rsid w:val="00AB69E9"/>
    <w:rsid w:val="00AB7212"/>
    <w:rsid w:val="00AC516C"/>
    <w:rsid w:val="00AC55E4"/>
    <w:rsid w:val="00AC630C"/>
    <w:rsid w:val="00AC6EB6"/>
    <w:rsid w:val="00AD32CC"/>
    <w:rsid w:val="00AD4C4B"/>
    <w:rsid w:val="00AD5C35"/>
    <w:rsid w:val="00AD696D"/>
    <w:rsid w:val="00AE304F"/>
    <w:rsid w:val="00AE3D42"/>
    <w:rsid w:val="00AE7694"/>
    <w:rsid w:val="00AF29BF"/>
    <w:rsid w:val="00AF587E"/>
    <w:rsid w:val="00B02D72"/>
    <w:rsid w:val="00B02EB9"/>
    <w:rsid w:val="00B036C5"/>
    <w:rsid w:val="00B048AC"/>
    <w:rsid w:val="00B06370"/>
    <w:rsid w:val="00B12C6F"/>
    <w:rsid w:val="00B1472E"/>
    <w:rsid w:val="00B25059"/>
    <w:rsid w:val="00B336FD"/>
    <w:rsid w:val="00B33CD7"/>
    <w:rsid w:val="00B34078"/>
    <w:rsid w:val="00B34754"/>
    <w:rsid w:val="00B409F9"/>
    <w:rsid w:val="00B40CE9"/>
    <w:rsid w:val="00B45C8F"/>
    <w:rsid w:val="00B468DA"/>
    <w:rsid w:val="00B51E6D"/>
    <w:rsid w:val="00B550BE"/>
    <w:rsid w:val="00B56132"/>
    <w:rsid w:val="00B60FE7"/>
    <w:rsid w:val="00B651A6"/>
    <w:rsid w:val="00B65868"/>
    <w:rsid w:val="00B65A62"/>
    <w:rsid w:val="00B702C7"/>
    <w:rsid w:val="00B70B8C"/>
    <w:rsid w:val="00B71AAE"/>
    <w:rsid w:val="00B72FD5"/>
    <w:rsid w:val="00B8065A"/>
    <w:rsid w:val="00B835EF"/>
    <w:rsid w:val="00B941DD"/>
    <w:rsid w:val="00B9476F"/>
    <w:rsid w:val="00B94C0A"/>
    <w:rsid w:val="00B9501D"/>
    <w:rsid w:val="00BA13EA"/>
    <w:rsid w:val="00BA2724"/>
    <w:rsid w:val="00BA2A58"/>
    <w:rsid w:val="00BA4468"/>
    <w:rsid w:val="00BA6ABF"/>
    <w:rsid w:val="00BB5D70"/>
    <w:rsid w:val="00BB613A"/>
    <w:rsid w:val="00BB63CA"/>
    <w:rsid w:val="00BB6F33"/>
    <w:rsid w:val="00BC12EE"/>
    <w:rsid w:val="00BC1C5D"/>
    <w:rsid w:val="00BC33D9"/>
    <w:rsid w:val="00BC571C"/>
    <w:rsid w:val="00BC6C24"/>
    <w:rsid w:val="00BC7503"/>
    <w:rsid w:val="00BC7DF1"/>
    <w:rsid w:val="00BC7E04"/>
    <w:rsid w:val="00BD48D4"/>
    <w:rsid w:val="00BD76BE"/>
    <w:rsid w:val="00BE0113"/>
    <w:rsid w:val="00BE722E"/>
    <w:rsid w:val="00BE7F02"/>
    <w:rsid w:val="00BF543B"/>
    <w:rsid w:val="00C005E2"/>
    <w:rsid w:val="00C038E1"/>
    <w:rsid w:val="00C03F5B"/>
    <w:rsid w:val="00C06954"/>
    <w:rsid w:val="00C10B5F"/>
    <w:rsid w:val="00C11896"/>
    <w:rsid w:val="00C11DFE"/>
    <w:rsid w:val="00C12A7A"/>
    <w:rsid w:val="00C1482E"/>
    <w:rsid w:val="00C17149"/>
    <w:rsid w:val="00C171E5"/>
    <w:rsid w:val="00C20530"/>
    <w:rsid w:val="00C27C55"/>
    <w:rsid w:val="00C30720"/>
    <w:rsid w:val="00C30826"/>
    <w:rsid w:val="00C325B0"/>
    <w:rsid w:val="00C32882"/>
    <w:rsid w:val="00C33400"/>
    <w:rsid w:val="00C40016"/>
    <w:rsid w:val="00C417E4"/>
    <w:rsid w:val="00C51A6C"/>
    <w:rsid w:val="00C56F7E"/>
    <w:rsid w:val="00C57582"/>
    <w:rsid w:val="00C65FC3"/>
    <w:rsid w:val="00C676DC"/>
    <w:rsid w:val="00C71628"/>
    <w:rsid w:val="00C8019E"/>
    <w:rsid w:val="00C80B5B"/>
    <w:rsid w:val="00C84EE4"/>
    <w:rsid w:val="00C8610D"/>
    <w:rsid w:val="00C9413A"/>
    <w:rsid w:val="00CA0062"/>
    <w:rsid w:val="00CA10FC"/>
    <w:rsid w:val="00CA332B"/>
    <w:rsid w:val="00CA3D1E"/>
    <w:rsid w:val="00CA3FA9"/>
    <w:rsid w:val="00CA568B"/>
    <w:rsid w:val="00CB096E"/>
    <w:rsid w:val="00CB2951"/>
    <w:rsid w:val="00CB2966"/>
    <w:rsid w:val="00CC038B"/>
    <w:rsid w:val="00CC2AA3"/>
    <w:rsid w:val="00CC6D40"/>
    <w:rsid w:val="00CC7D0B"/>
    <w:rsid w:val="00CE6A59"/>
    <w:rsid w:val="00CF0ECE"/>
    <w:rsid w:val="00CF4F2B"/>
    <w:rsid w:val="00CF4F34"/>
    <w:rsid w:val="00CF7583"/>
    <w:rsid w:val="00D00B90"/>
    <w:rsid w:val="00D01F7C"/>
    <w:rsid w:val="00D04060"/>
    <w:rsid w:val="00D055F0"/>
    <w:rsid w:val="00D072C7"/>
    <w:rsid w:val="00D13315"/>
    <w:rsid w:val="00D22EEE"/>
    <w:rsid w:val="00D23FF5"/>
    <w:rsid w:val="00D24ADD"/>
    <w:rsid w:val="00D33851"/>
    <w:rsid w:val="00D43136"/>
    <w:rsid w:val="00D43772"/>
    <w:rsid w:val="00D43D15"/>
    <w:rsid w:val="00D51EF9"/>
    <w:rsid w:val="00D53BED"/>
    <w:rsid w:val="00D55124"/>
    <w:rsid w:val="00D626F7"/>
    <w:rsid w:val="00D63342"/>
    <w:rsid w:val="00D63FAE"/>
    <w:rsid w:val="00D675AE"/>
    <w:rsid w:val="00D709F3"/>
    <w:rsid w:val="00D70BF4"/>
    <w:rsid w:val="00D711D6"/>
    <w:rsid w:val="00D727CE"/>
    <w:rsid w:val="00D7293E"/>
    <w:rsid w:val="00D73E5E"/>
    <w:rsid w:val="00D76548"/>
    <w:rsid w:val="00D7693C"/>
    <w:rsid w:val="00D76A9B"/>
    <w:rsid w:val="00D776AC"/>
    <w:rsid w:val="00D84D09"/>
    <w:rsid w:val="00D85F55"/>
    <w:rsid w:val="00D87D28"/>
    <w:rsid w:val="00D91893"/>
    <w:rsid w:val="00D92CA4"/>
    <w:rsid w:val="00D93008"/>
    <w:rsid w:val="00D96746"/>
    <w:rsid w:val="00DA2A7A"/>
    <w:rsid w:val="00DA60A4"/>
    <w:rsid w:val="00DA60F4"/>
    <w:rsid w:val="00DB2390"/>
    <w:rsid w:val="00DB6558"/>
    <w:rsid w:val="00DB73BA"/>
    <w:rsid w:val="00DC4417"/>
    <w:rsid w:val="00DC75D1"/>
    <w:rsid w:val="00DC7FCF"/>
    <w:rsid w:val="00DE16DC"/>
    <w:rsid w:val="00DE2B4E"/>
    <w:rsid w:val="00DE41CD"/>
    <w:rsid w:val="00DE5626"/>
    <w:rsid w:val="00DE7C81"/>
    <w:rsid w:val="00DE7CB6"/>
    <w:rsid w:val="00DF1FDA"/>
    <w:rsid w:val="00DF248B"/>
    <w:rsid w:val="00DF3369"/>
    <w:rsid w:val="00E06D47"/>
    <w:rsid w:val="00E07D56"/>
    <w:rsid w:val="00E11C09"/>
    <w:rsid w:val="00E147BD"/>
    <w:rsid w:val="00E21305"/>
    <w:rsid w:val="00E30776"/>
    <w:rsid w:val="00E30BB7"/>
    <w:rsid w:val="00E31AB5"/>
    <w:rsid w:val="00E32061"/>
    <w:rsid w:val="00E32379"/>
    <w:rsid w:val="00E37317"/>
    <w:rsid w:val="00E37A56"/>
    <w:rsid w:val="00E465B0"/>
    <w:rsid w:val="00E500B4"/>
    <w:rsid w:val="00E50659"/>
    <w:rsid w:val="00E50D65"/>
    <w:rsid w:val="00E510CE"/>
    <w:rsid w:val="00E55AD7"/>
    <w:rsid w:val="00E56942"/>
    <w:rsid w:val="00E56B89"/>
    <w:rsid w:val="00E5794B"/>
    <w:rsid w:val="00E61ECA"/>
    <w:rsid w:val="00E66DE9"/>
    <w:rsid w:val="00E707A0"/>
    <w:rsid w:val="00E70AD0"/>
    <w:rsid w:val="00E71043"/>
    <w:rsid w:val="00E7315F"/>
    <w:rsid w:val="00E76515"/>
    <w:rsid w:val="00E81828"/>
    <w:rsid w:val="00E81C05"/>
    <w:rsid w:val="00EA310C"/>
    <w:rsid w:val="00EA36F3"/>
    <w:rsid w:val="00EA4890"/>
    <w:rsid w:val="00EA7144"/>
    <w:rsid w:val="00EC27F8"/>
    <w:rsid w:val="00EC5FF7"/>
    <w:rsid w:val="00EC679A"/>
    <w:rsid w:val="00EC6AC2"/>
    <w:rsid w:val="00ED00A5"/>
    <w:rsid w:val="00ED1412"/>
    <w:rsid w:val="00ED5DED"/>
    <w:rsid w:val="00EE7C50"/>
    <w:rsid w:val="00EF0D0A"/>
    <w:rsid w:val="00EF6A6F"/>
    <w:rsid w:val="00EF6BD6"/>
    <w:rsid w:val="00F035BE"/>
    <w:rsid w:val="00F03814"/>
    <w:rsid w:val="00F0453A"/>
    <w:rsid w:val="00F04E2F"/>
    <w:rsid w:val="00F10FC6"/>
    <w:rsid w:val="00F14863"/>
    <w:rsid w:val="00F1489C"/>
    <w:rsid w:val="00F228E8"/>
    <w:rsid w:val="00F2583B"/>
    <w:rsid w:val="00F276AB"/>
    <w:rsid w:val="00F27C6D"/>
    <w:rsid w:val="00F32639"/>
    <w:rsid w:val="00F3431E"/>
    <w:rsid w:val="00F35A27"/>
    <w:rsid w:val="00F40108"/>
    <w:rsid w:val="00F4035F"/>
    <w:rsid w:val="00F4217D"/>
    <w:rsid w:val="00F47ABE"/>
    <w:rsid w:val="00F50EDB"/>
    <w:rsid w:val="00F526F0"/>
    <w:rsid w:val="00F56116"/>
    <w:rsid w:val="00F573C3"/>
    <w:rsid w:val="00F62694"/>
    <w:rsid w:val="00F6375B"/>
    <w:rsid w:val="00F63E2A"/>
    <w:rsid w:val="00F67D96"/>
    <w:rsid w:val="00F71B5A"/>
    <w:rsid w:val="00F7233E"/>
    <w:rsid w:val="00F758BF"/>
    <w:rsid w:val="00F760F5"/>
    <w:rsid w:val="00F7678B"/>
    <w:rsid w:val="00F76D22"/>
    <w:rsid w:val="00F80650"/>
    <w:rsid w:val="00F80E89"/>
    <w:rsid w:val="00F8584D"/>
    <w:rsid w:val="00F85D0B"/>
    <w:rsid w:val="00F867AB"/>
    <w:rsid w:val="00F90459"/>
    <w:rsid w:val="00F90A8D"/>
    <w:rsid w:val="00F90CDF"/>
    <w:rsid w:val="00F911D8"/>
    <w:rsid w:val="00F9406B"/>
    <w:rsid w:val="00F959E5"/>
    <w:rsid w:val="00F95A28"/>
    <w:rsid w:val="00F96009"/>
    <w:rsid w:val="00F97757"/>
    <w:rsid w:val="00FA0F26"/>
    <w:rsid w:val="00FA1046"/>
    <w:rsid w:val="00FA1D5D"/>
    <w:rsid w:val="00FA5BB1"/>
    <w:rsid w:val="00FA7782"/>
    <w:rsid w:val="00FB03CC"/>
    <w:rsid w:val="00FB723E"/>
    <w:rsid w:val="00FC1295"/>
    <w:rsid w:val="00FC20CA"/>
    <w:rsid w:val="00FC29DA"/>
    <w:rsid w:val="00FC5571"/>
    <w:rsid w:val="00FC77F7"/>
    <w:rsid w:val="00FD133C"/>
    <w:rsid w:val="00FD3610"/>
    <w:rsid w:val="00FD42BD"/>
    <w:rsid w:val="00FE069B"/>
    <w:rsid w:val="00FE1A10"/>
    <w:rsid w:val="00FE2AC4"/>
    <w:rsid w:val="00FE2F15"/>
    <w:rsid w:val="00FE428A"/>
    <w:rsid w:val="00FE5A0B"/>
    <w:rsid w:val="00FF25D0"/>
    <w:rsid w:val="00FF2665"/>
    <w:rsid w:val="00FF704C"/>
    <w:rsid w:val="00FF7C4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9DA963C-2E32-4C1C-8819-B27F8B0F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IN" w:bidi="or-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1B"/>
    <w:pPr>
      <w:spacing w:after="200" w:line="276" w:lineRule="auto"/>
    </w:pPr>
    <w:rPr>
      <w:rFonts w:eastAsia="Times New Roman" w:cs="Calibri"/>
      <w:sz w:val="22"/>
      <w:szCs w:val="22"/>
      <w:lang w:val="en-US" w:eastAsia="en-US" w:bidi="ar-SA"/>
    </w:rPr>
  </w:style>
  <w:style w:type="paragraph" w:styleId="Heading1">
    <w:name w:val="heading 1"/>
    <w:basedOn w:val="Normal"/>
    <w:next w:val="Normal"/>
    <w:link w:val="Heading1Char"/>
    <w:uiPriority w:val="99"/>
    <w:qFormat/>
    <w:rsid w:val="0014211B"/>
    <w:pPr>
      <w:keepNext/>
      <w:keepLines/>
      <w:spacing w:before="480" w:after="0"/>
      <w:outlineLvl w:val="0"/>
    </w:pPr>
    <w:rPr>
      <w:rFonts w:ascii="Cambria" w:eastAsia="Calibri" w:hAnsi="Cambria" w:cs="Cambria"/>
      <w:b/>
      <w:bCs/>
      <w:color w:val="365F91"/>
      <w:sz w:val="28"/>
      <w:szCs w:val="28"/>
    </w:rPr>
  </w:style>
  <w:style w:type="paragraph" w:styleId="Heading7">
    <w:name w:val="heading 7"/>
    <w:basedOn w:val="Normal"/>
    <w:next w:val="Normal"/>
    <w:link w:val="Heading7Char"/>
    <w:uiPriority w:val="99"/>
    <w:qFormat/>
    <w:rsid w:val="00FE1A10"/>
    <w:pPr>
      <w:keepNext/>
      <w:spacing w:after="0" w:line="240" w:lineRule="auto"/>
      <w:jc w:val="both"/>
      <w:outlineLvl w:val="6"/>
    </w:pPr>
    <w:rPr>
      <w:rFonts w:ascii="Bookman Old Style" w:eastAsia="Calibri" w:hAnsi="Bookman Old Style" w:cs="Bookman Old Style"/>
      <w:b/>
      <w:b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211B"/>
    <w:rPr>
      <w:rFonts w:ascii="Cambria" w:hAnsi="Cambria" w:cs="Cambria"/>
      <w:b/>
      <w:bCs/>
      <w:color w:val="365F91"/>
      <w:sz w:val="28"/>
      <w:szCs w:val="28"/>
    </w:rPr>
  </w:style>
  <w:style w:type="character" w:customStyle="1" w:styleId="Heading7Char">
    <w:name w:val="Heading 7 Char"/>
    <w:basedOn w:val="DefaultParagraphFont"/>
    <w:link w:val="Heading7"/>
    <w:uiPriority w:val="99"/>
    <w:locked/>
    <w:rsid w:val="00FE1A10"/>
    <w:rPr>
      <w:rFonts w:ascii="Bookman Old Style" w:hAnsi="Bookman Old Style" w:cs="Bookman Old Style"/>
      <w:b/>
      <w:bCs/>
      <w:color w:val="0000FF"/>
      <w:sz w:val="24"/>
      <w:szCs w:val="24"/>
      <w:u w:val="single"/>
    </w:rPr>
  </w:style>
  <w:style w:type="paragraph" w:styleId="NoSpacing">
    <w:name w:val="No Spacing"/>
    <w:qFormat/>
    <w:rsid w:val="0014211B"/>
    <w:rPr>
      <w:rFonts w:eastAsia="Times New Roman" w:cs="Calibri"/>
      <w:sz w:val="22"/>
      <w:szCs w:val="22"/>
      <w:lang w:val="en-US" w:eastAsia="en-US" w:bidi="ar-SA"/>
    </w:rPr>
  </w:style>
  <w:style w:type="paragraph" w:styleId="ListParagraph">
    <w:name w:val="List Paragraph"/>
    <w:basedOn w:val="Normal"/>
    <w:uiPriority w:val="99"/>
    <w:qFormat/>
    <w:rsid w:val="001F7C3D"/>
    <w:pPr>
      <w:ind w:left="720"/>
    </w:pPr>
  </w:style>
  <w:style w:type="paragraph" w:styleId="BodyText">
    <w:name w:val="Body Text"/>
    <w:basedOn w:val="Normal"/>
    <w:link w:val="BodyTextChar"/>
    <w:uiPriority w:val="99"/>
    <w:rsid w:val="00FE1A10"/>
    <w:pPr>
      <w:spacing w:after="0" w:line="240" w:lineRule="auto"/>
      <w:jc w:val="both"/>
    </w:pPr>
    <w:rPr>
      <w:rFonts w:ascii="Bookman Old Style" w:eastAsia="Calibri" w:hAnsi="Bookman Old Style" w:cs="Bookman Old Style"/>
      <w:sz w:val="24"/>
      <w:szCs w:val="24"/>
    </w:rPr>
  </w:style>
  <w:style w:type="character" w:customStyle="1" w:styleId="BodyTextChar">
    <w:name w:val="Body Text Char"/>
    <w:basedOn w:val="DefaultParagraphFont"/>
    <w:link w:val="BodyText"/>
    <w:uiPriority w:val="99"/>
    <w:locked/>
    <w:rsid w:val="00FE1A10"/>
    <w:rPr>
      <w:rFonts w:ascii="Bookman Old Style" w:hAnsi="Bookman Old Style" w:cs="Bookman Old Style"/>
      <w:sz w:val="24"/>
      <w:szCs w:val="24"/>
    </w:rPr>
  </w:style>
  <w:style w:type="paragraph" w:styleId="NormalWeb">
    <w:name w:val="Normal (Web)"/>
    <w:basedOn w:val="Normal"/>
    <w:uiPriority w:val="99"/>
    <w:rsid w:val="00E50659"/>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0C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9E1"/>
    <w:rPr>
      <w:rFonts w:ascii="Tahoma" w:hAnsi="Tahoma" w:cs="Tahoma"/>
      <w:sz w:val="16"/>
      <w:szCs w:val="16"/>
    </w:rPr>
  </w:style>
  <w:style w:type="paragraph" w:styleId="PlainText">
    <w:name w:val="Plain Text"/>
    <w:basedOn w:val="Normal"/>
    <w:link w:val="PlainTextChar"/>
    <w:uiPriority w:val="99"/>
    <w:semiHidden/>
    <w:rsid w:val="00476F0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76F0C"/>
    <w:rPr>
      <w:rFonts w:ascii="Courier New" w:hAnsi="Courier New" w:cs="Courier New"/>
      <w:sz w:val="20"/>
      <w:szCs w:val="20"/>
    </w:rPr>
  </w:style>
  <w:style w:type="paragraph" w:customStyle="1" w:styleId="Default">
    <w:name w:val="Default"/>
    <w:rsid w:val="00C06954"/>
    <w:pPr>
      <w:autoSpaceDE w:val="0"/>
      <w:autoSpaceDN w:val="0"/>
      <w:adjustRightInd w:val="0"/>
    </w:pPr>
    <w:rPr>
      <w:rFonts w:ascii="Arial" w:hAnsi="Arial" w:cs="Arial"/>
      <w:color w:val="000000"/>
      <w:sz w:val="24"/>
      <w:szCs w:val="24"/>
      <w:lang w:val="en-US" w:eastAsia="en-US" w:bidi="ar-SA"/>
    </w:rPr>
  </w:style>
  <w:style w:type="character" w:styleId="Hyperlink">
    <w:name w:val="Hyperlink"/>
    <w:basedOn w:val="DefaultParagraphFont"/>
    <w:uiPriority w:val="99"/>
    <w:semiHidden/>
    <w:rsid w:val="005344A4"/>
    <w:rPr>
      <w:rFonts w:ascii="Times New Roman" w:hAnsi="Times New Roman" w:cs="Times New Roman"/>
      <w:color w:val="0000FF"/>
      <w:u w:val="single"/>
    </w:rPr>
  </w:style>
  <w:style w:type="table" w:styleId="TableGrid">
    <w:name w:val="Table Grid"/>
    <w:basedOn w:val="TableNormal"/>
    <w:uiPriority w:val="99"/>
    <w:rsid w:val="00927CEB"/>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91">
    <w:name w:val="EmailStyle291"/>
    <w:basedOn w:val="DefaultParagraphFont"/>
    <w:uiPriority w:val="99"/>
    <w:semiHidden/>
    <w:rsid w:val="00C30720"/>
    <w:rPr>
      <w:rFonts w:ascii="Californian FB" w:hAnsi="Californian FB" w:cs="Californian FB"/>
      <w:color w:val="000080"/>
      <w:sz w:val="22"/>
      <w:szCs w:val="22"/>
      <w:u w:val="none"/>
    </w:rPr>
  </w:style>
  <w:style w:type="paragraph" w:styleId="Footer">
    <w:name w:val="footer"/>
    <w:basedOn w:val="Normal"/>
    <w:link w:val="FooterChar"/>
    <w:uiPriority w:val="99"/>
    <w:rsid w:val="00F10FC6"/>
    <w:pPr>
      <w:tabs>
        <w:tab w:val="center" w:pos="4320"/>
        <w:tab w:val="right" w:pos="8640"/>
      </w:tabs>
    </w:pPr>
  </w:style>
  <w:style w:type="character" w:customStyle="1" w:styleId="FooterChar">
    <w:name w:val="Footer Char"/>
    <w:basedOn w:val="DefaultParagraphFont"/>
    <w:link w:val="Footer"/>
    <w:uiPriority w:val="99"/>
    <w:semiHidden/>
    <w:locked/>
    <w:rsid w:val="005F5459"/>
    <w:rPr>
      <w:rFonts w:cs="Times New Roman"/>
    </w:rPr>
  </w:style>
  <w:style w:type="character" w:styleId="PageNumber">
    <w:name w:val="page number"/>
    <w:basedOn w:val="DefaultParagraphFont"/>
    <w:uiPriority w:val="99"/>
    <w:rsid w:val="00F10FC6"/>
    <w:rPr>
      <w:rFonts w:cs="Times New Roman"/>
    </w:rPr>
  </w:style>
  <w:style w:type="paragraph" w:styleId="Header">
    <w:name w:val="header"/>
    <w:basedOn w:val="Normal"/>
    <w:link w:val="HeaderChar"/>
    <w:uiPriority w:val="99"/>
    <w:rsid w:val="00364F26"/>
    <w:pPr>
      <w:tabs>
        <w:tab w:val="center" w:pos="4320"/>
        <w:tab w:val="right" w:pos="8640"/>
      </w:tabs>
    </w:pPr>
  </w:style>
  <w:style w:type="character" w:customStyle="1" w:styleId="HeaderChar">
    <w:name w:val="Header Char"/>
    <w:basedOn w:val="DefaultParagraphFont"/>
    <w:link w:val="Header"/>
    <w:uiPriority w:val="99"/>
    <w:semiHidden/>
    <w:locked/>
    <w:rsid w:val="005F5459"/>
    <w:rPr>
      <w:rFonts w:cs="Times New Roman"/>
    </w:rPr>
  </w:style>
  <w:style w:type="character" w:styleId="FollowedHyperlink">
    <w:name w:val="FollowedHyperlink"/>
    <w:basedOn w:val="DefaultParagraphFont"/>
    <w:uiPriority w:val="99"/>
    <w:rsid w:val="005D0660"/>
    <w:rPr>
      <w:rFonts w:cs="Times New Roman"/>
      <w:color w:val="800080"/>
      <w:u w:val="single"/>
    </w:rPr>
  </w:style>
  <w:style w:type="paragraph" w:styleId="Title">
    <w:name w:val="Title"/>
    <w:basedOn w:val="Normal"/>
    <w:link w:val="TitleChar"/>
    <w:uiPriority w:val="10"/>
    <w:qFormat/>
    <w:locked/>
    <w:rsid w:val="00D63342"/>
    <w:pPr>
      <w:spacing w:after="0" w:line="240" w:lineRule="auto"/>
      <w:jc w:val="center"/>
    </w:pPr>
    <w:rPr>
      <w:rFonts w:ascii="Tahoma" w:hAnsi="Tahoma" w:cs="Times New Roman"/>
      <w:b/>
      <w:sz w:val="24"/>
      <w:szCs w:val="20"/>
      <w:u w:val="single"/>
    </w:rPr>
  </w:style>
  <w:style w:type="character" w:customStyle="1" w:styleId="TitleChar">
    <w:name w:val="Title Char"/>
    <w:basedOn w:val="DefaultParagraphFont"/>
    <w:link w:val="Title"/>
    <w:uiPriority w:val="10"/>
    <w:rsid w:val="00D63342"/>
    <w:rPr>
      <w:rFonts w:ascii="Tahoma" w:eastAsia="Times New Roman" w:hAnsi="Tahoma"/>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8131">
      <w:marLeft w:val="0"/>
      <w:marRight w:val="0"/>
      <w:marTop w:val="0"/>
      <w:marBottom w:val="0"/>
      <w:divBdr>
        <w:top w:val="none" w:sz="0" w:space="0" w:color="auto"/>
        <w:left w:val="none" w:sz="0" w:space="0" w:color="auto"/>
        <w:bottom w:val="none" w:sz="0" w:space="0" w:color="auto"/>
        <w:right w:val="none" w:sz="0" w:space="0" w:color="auto"/>
      </w:divBdr>
    </w:div>
    <w:div w:id="1260528132">
      <w:marLeft w:val="0"/>
      <w:marRight w:val="0"/>
      <w:marTop w:val="0"/>
      <w:marBottom w:val="0"/>
      <w:divBdr>
        <w:top w:val="none" w:sz="0" w:space="0" w:color="auto"/>
        <w:left w:val="none" w:sz="0" w:space="0" w:color="auto"/>
        <w:bottom w:val="none" w:sz="0" w:space="0" w:color="auto"/>
        <w:right w:val="none" w:sz="0" w:space="0" w:color="auto"/>
      </w:divBdr>
    </w:div>
    <w:div w:id="1260528133">
      <w:marLeft w:val="0"/>
      <w:marRight w:val="0"/>
      <w:marTop w:val="0"/>
      <w:marBottom w:val="0"/>
      <w:divBdr>
        <w:top w:val="none" w:sz="0" w:space="0" w:color="auto"/>
        <w:left w:val="none" w:sz="0" w:space="0" w:color="auto"/>
        <w:bottom w:val="none" w:sz="0" w:space="0" w:color="auto"/>
        <w:right w:val="none" w:sz="0" w:space="0" w:color="auto"/>
      </w:divBdr>
    </w:div>
    <w:div w:id="1260528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si.edu" TargetMode="External"/><Relationship Id="rId4" Type="http://schemas.openxmlformats.org/officeDocument/2006/relationships/settings" Target="settings.xml"/><Relationship Id="rId9" Type="http://schemas.openxmlformats.org/officeDocument/2006/relationships/hyperlink" Target="mailto:ashvini.srivastava@ics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C51C-DBA0-44A7-ADB9-466C52EF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INTERNATIONAL PROFESSIONAL DEVELOPMENT FELLOWSHIP PROGRAM – 2010</vt:lpstr>
    </vt:vector>
  </TitlesOfParts>
  <Company>icsi</Company>
  <LinksUpToDate>false</LinksUpToDate>
  <CharactersWithSpaces>31397</CharactersWithSpaces>
  <SharedDoc>false</SharedDoc>
  <HLinks>
    <vt:vector size="12" baseType="variant">
      <vt:variant>
        <vt:i4>5505098</vt:i4>
      </vt:variant>
      <vt:variant>
        <vt:i4>3</vt:i4>
      </vt:variant>
      <vt:variant>
        <vt:i4>0</vt:i4>
      </vt:variant>
      <vt:variant>
        <vt:i4>5</vt:i4>
      </vt:variant>
      <vt:variant>
        <vt:lpwstr>http://www.icsi.edu/</vt:lpwstr>
      </vt:variant>
      <vt:variant>
        <vt:lpwstr/>
      </vt:variant>
      <vt:variant>
        <vt:i4>7536648</vt:i4>
      </vt:variant>
      <vt:variant>
        <vt:i4>0</vt:i4>
      </vt:variant>
      <vt:variant>
        <vt:i4>0</vt:i4>
      </vt:variant>
      <vt:variant>
        <vt:i4>5</vt:i4>
      </vt:variant>
      <vt:variant>
        <vt:lpwstr>mailto:bhubanananda.pradhan@icsi.edu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PROFESSIONAL DEVELOPMENT FELLOWSHIP PROGRAM – 2010</dc:title>
  <dc:creator>e0248</dc:creator>
  <cp:lastModifiedBy>u c mishra</cp:lastModifiedBy>
  <cp:revision>4</cp:revision>
  <cp:lastPrinted>2012-03-21T10:58:00Z</cp:lastPrinted>
  <dcterms:created xsi:type="dcterms:W3CDTF">2018-03-23T05:53:00Z</dcterms:created>
  <dcterms:modified xsi:type="dcterms:W3CDTF">2018-03-23T06:07:00Z</dcterms:modified>
</cp:coreProperties>
</file>