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Pr="00660CBF" w:rsidRDefault="00320E9D" w:rsidP="00173551">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September 22</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bookmarkStart w:id="0" w:name="_GoBack"/>
      <w:bookmarkEnd w:id="0"/>
    </w:p>
    <w:p w:rsidR="003A6531" w:rsidRDefault="003A6531" w:rsidP="009543CD">
      <w:pPr>
        <w:spacing w:line="750" w:lineRule="atLeast"/>
        <w:outlineLvl w:val="0"/>
        <w:rPr>
          <w:rFonts w:asciiTheme="majorHAnsi" w:eastAsia="Times New Roman" w:hAnsiTheme="majorHAnsi"/>
          <w:b/>
          <w:bCs/>
          <w:color w:val="000000"/>
          <w:kern w:val="36"/>
          <w:sz w:val="56"/>
          <w:szCs w:val="56"/>
          <w:lang w:val="en-IN" w:eastAsia="en-IN"/>
        </w:rPr>
      </w:pPr>
    </w:p>
    <w:p w:rsidR="00A345C8" w:rsidRDefault="00A345C8" w:rsidP="009543CD">
      <w:pPr>
        <w:spacing w:line="750" w:lineRule="atLeast"/>
        <w:outlineLvl w:val="0"/>
        <w:rPr>
          <w:rFonts w:asciiTheme="majorHAnsi" w:eastAsia="Times New Roman" w:hAnsiTheme="majorHAnsi"/>
          <w:b/>
          <w:bCs/>
          <w:color w:val="000000"/>
          <w:kern w:val="36"/>
          <w:sz w:val="56"/>
          <w:szCs w:val="56"/>
          <w:lang w:val="en-IN" w:eastAsia="en-IN"/>
        </w:rPr>
      </w:pPr>
    </w:p>
    <w:p w:rsidR="00A345C8" w:rsidRDefault="00A345C8" w:rsidP="009543CD">
      <w:pPr>
        <w:spacing w:line="750" w:lineRule="atLeast"/>
        <w:outlineLvl w:val="0"/>
        <w:rPr>
          <w:rFonts w:asciiTheme="majorHAnsi" w:eastAsia="Times New Roman" w:hAnsiTheme="majorHAnsi"/>
          <w:b/>
          <w:bCs/>
          <w:color w:val="000000"/>
          <w:kern w:val="36"/>
          <w:sz w:val="56"/>
          <w:szCs w:val="56"/>
          <w:lang w:val="en-IN" w:eastAsia="en-IN"/>
        </w:rPr>
      </w:pPr>
    </w:p>
    <w:p w:rsidR="00320E9D" w:rsidRPr="00A345C8" w:rsidRDefault="00C829BA" w:rsidP="00A345C8">
      <w:pPr>
        <w:spacing w:after="120"/>
        <w:outlineLvl w:val="0"/>
        <w:rPr>
          <w:rFonts w:asciiTheme="majorHAnsi" w:eastAsia="Times New Roman" w:hAnsiTheme="majorHAnsi"/>
          <w:b/>
          <w:bCs/>
          <w:color w:val="000000"/>
          <w:kern w:val="36"/>
          <w:sz w:val="36"/>
          <w:szCs w:val="36"/>
          <w:lang w:val="en-IN" w:eastAsia="en-IN"/>
        </w:rPr>
      </w:pPr>
      <w:r w:rsidRPr="00A345C8">
        <w:rPr>
          <w:rFonts w:asciiTheme="majorHAnsi" w:eastAsia="Times New Roman" w:hAnsiTheme="majorHAnsi"/>
          <w:b/>
          <w:bCs/>
          <w:color w:val="000000"/>
          <w:kern w:val="36"/>
          <w:sz w:val="36"/>
          <w:szCs w:val="36"/>
          <w:lang w:val="en-IN" w:eastAsia="en-IN"/>
        </w:rPr>
        <w:t xml:space="preserve">GST Council </w:t>
      </w:r>
      <w:r w:rsidR="00A345C8" w:rsidRPr="00A345C8">
        <w:rPr>
          <w:rFonts w:asciiTheme="majorHAnsi" w:eastAsia="Times New Roman" w:hAnsiTheme="majorHAnsi"/>
          <w:b/>
          <w:bCs/>
          <w:color w:val="000000"/>
          <w:kern w:val="36"/>
          <w:sz w:val="36"/>
          <w:szCs w:val="36"/>
          <w:lang w:val="en-IN" w:eastAsia="en-IN"/>
        </w:rPr>
        <w:t>to</w:t>
      </w:r>
      <w:r w:rsidR="00A345C8">
        <w:rPr>
          <w:rFonts w:asciiTheme="majorHAnsi" w:eastAsia="Times New Roman" w:hAnsiTheme="majorHAnsi"/>
          <w:b/>
          <w:bCs/>
          <w:color w:val="000000"/>
          <w:kern w:val="36"/>
          <w:sz w:val="36"/>
          <w:szCs w:val="36"/>
          <w:lang w:val="en-IN" w:eastAsia="en-IN"/>
        </w:rPr>
        <w:t xml:space="preserve"> Hold i</w:t>
      </w:r>
      <w:r w:rsidRPr="00A345C8">
        <w:rPr>
          <w:rFonts w:asciiTheme="majorHAnsi" w:eastAsia="Times New Roman" w:hAnsiTheme="majorHAnsi"/>
          <w:b/>
          <w:bCs/>
          <w:color w:val="000000"/>
          <w:kern w:val="36"/>
          <w:sz w:val="36"/>
          <w:szCs w:val="36"/>
          <w:lang w:val="en-IN" w:eastAsia="en-IN"/>
        </w:rPr>
        <w:t>ts First Meeting Today</w:t>
      </w:r>
    </w:p>
    <w:p w:rsidR="003A3E3B" w:rsidRPr="00660CBF" w:rsidRDefault="00320E9D" w:rsidP="00A345C8">
      <w:pPr>
        <w:shd w:val="clear" w:color="auto" w:fill="FFFFFF"/>
        <w:spacing w:after="120"/>
        <w:ind w:left="5040" w:firstLine="720"/>
        <w:jc w:val="right"/>
        <w:textAlignment w:val="baseline"/>
        <w:outlineLvl w:val="0"/>
        <w:rPr>
          <w:rFonts w:asciiTheme="majorHAnsi" w:eastAsia="Times New Roman" w:hAnsiTheme="majorHAnsi" w:cs="Arial"/>
          <w:b/>
          <w:kern w:val="36"/>
          <w:sz w:val="32"/>
          <w:szCs w:val="32"/>
          <w:lang w:val="en-IN" w:eastAsia="en-IN"/>
        </w:rPr>
      </w:pPr>
      <w:r w:rsidRPr="00660CBF">
        <w:rPr>
          <w:rFonts w:asciiTheme="majorHAnsi" w:hAnsiTheme="majorHAnsi"/>
          <w:b/>
          <w:i/>
          <w:sz w:val="28"/>
          <w:szCs w:val="28"/>
        </w:rPr>
        <w:t xml:space="preserve"> </w:t>
      </w:r>
      <w:r w:rsidR="003A3E3B" w:rsidRPr="00660CBF">
        <w:rPr>
          <w:rFonts w:asciiTheme="majorHAnsi" w:hAnsiTheme="majorHAnsi"/>
          <w:b/>
          <w:i/>
          <w:sz w:val="28"/>
          <w:szCs w:val="28"/>
        </w:rPr>
        <w:t>[Source :</w:t>
      </w:r>
      <w:r w:rsidR="00A345C8">
        <w:rPr>
          <w:rFonts w:asciiTheme="majorHAnsi" w:hAnsiTheme="majorHAnsi"/>
          <w:b/>
          <w:i/>
          <w:sz w:val="28"/>
          <w:szCs w:val="28"/>
        </w:rPr>
        <w:t xml:space="preserve"> </w:t>
      </w:r>
      <w:r w:rsidR="003A3E3B">
        <w:rPr>
          <w:rFonts w:asciiTheme="majorHAnsi" w:hAnsiTheme="majorHAnsi"/>
          <w:b/>
          <w:i/>
          <w:sz w:val="28"/>
          <w:szCs w:val="28"/>
        </w:rPr>
        <w:t xml:space="preserve">The </w:t>
      </w:r>
      <w:r w:rsidR="00C829BA">
        <w:rPr>
          <w:rFonts w:asciiTheme="majorHAnsi" w:hAnsiTheme="majorHAnsi"/>
          <w:b/>
          <w:i/>
          <w:sz w:val="28"/>
          <w:szCs w:val="28"/>
        </w:rPr>
        <w:t>Indian Express</w:t>
      </w:r>
      <w:r w:rsidR="003A3E3B" w:rsidRPr="00660CBF">
        <w:rPr>
          <w:rFonts w:asciiTheme="majorHAnsi" w:hAnsiTheme="majorHAnsi"/>
          <w:b/>
          <w:i/>
          <w:sz w:val="28"/>
          <w:szCs w:val="28"/>
        </w:rPr>
        <w:t>]</w:t>
      </w:r>
    </w:p>
    <w:p w:rsidR="003A6531" w:rsidRDefault="003A6531" w:rsidP="00A345C8">
      <w:pPr>
        <w:pStyle w:val="Heading2"/>
        <w:shd w:val="clear" w:color="auto" w:fill="FFFFFF"/>
        <w:spacing w:before="0" w:after="120"/>
        <w:rPr>
          <w:rFonts w:cs="Arial"/>
          <w:bCs w:val="0"/>
          <w:color w:val="auto"/>
          <w:sz w:val="52"/>
          <w:szCs w:val="52"/>
        </w:rPr>
      </w:pPr>
    </w:p>
    <w:p w:rsidR="009543CD" w:rsidRPr="00A345C8" w:rsidRDefault="00A345C8" w:rsidP="00A345C8">
      <w:pPr>
        <w:pStyle w:val="Heading2"/>
        <w:shd w:val="clear" w:color="auto" w:fill="FFFFFF"/>
        <w:spacing w:before="0" w:after="120"/>
        <w:rPr>
          <w:rFonts w:eastAsia="Times New Roman" w:cs="Arial"/>
          <w:b w:val="0"/>
          <w:kern w:val="36"/>
          <w:sz w:val="36"/>
          <w:szCs w:val="36"/>
          <w:lang w:val="en-IN" w:eastAsia="en-IN"/>
        </w:rPr>
      </w:pPr>
      <w:r>
        <w:rPr>
          <w:rFonts w:cs="Arial"/>
          <w:bCs w:val="0"/>
          <w:color w:val="auto"/>
          <w:sz w:val="36"/>
          <w:szCs w:val="36"/>
        </w:rPr>
        <w:t>FM Arun Jaitley warns a</w:t>
      </w:r>
      <w:r w:rsidR="009543CD" w:rsidRPr="00A345C8">
        <w:rPr>
          <w:rFonts w:cs="Arial"/>
          <w:bCs w:val="0"/>
          <w:color w:val="auto"/>
          <w:sz w:val="36"/>
          <w:szCs w:val="36"/>
        </w:rPr>
        <w:t>gains</w:t>
      </w:r>
      <w:r>
        <w:rPr>
          <w:rFonts w:cs="Arial"/>
          <w:bCs w:val="0"/>
          <w:color w:val="auto"/>
          <w:sz w:val="36"/>
          <w:szCs w:val="36"/>
        </w:rPr>
        <w:t>t Too Many Exemptions i</w:t>
      </w:r>
      <w:r w:rsidR="009543CD" w:rsidRPr="00A345C8">
        <w:rPr>
          <w:rFonts w:cs="Arial"/>
          <w:bCs w:val="0"/>
          <w:color w:val="auto"/>
          <w:sz w:val="36"/>
          <w:szCs w:val="36"/>
        </w:rPr>
        <w:t>n GST</w:t>
      </w:r>
    </w:p>
    <w:p w:rsidR="00A821AC" w:rsidRPr="00A345C8" w:rsidRDefault="00A821AC" w:rsidP="00A345C8">
      <w:pPr>
        <w:pStyle w:val="Heading2"/>
        <w:shd w:val="clear" w:color="auto" w:fill="FFFFFF"/>
        <w:spacing w:before="0" w:after="120"/>
        <w:rPr>
          <w:rFonts w:cs="Arial"/>
          <w:bCs w:val="0"/>
          <w:color w:val="auto"/>
          <w:sz w:val="36"/>
          <w:szCs w:val="36"/>
        </w:rPr>
      </w:pPr>
    </w:p>
    <w:p w:rsidR="003A6531" w:rsidRPr="00A345C8" w:rsidRDefault="00305D61" w:rsidP="00A345C8">
      <w:pPr>
        <w:spacing w:after="120"/>
        <w:jc w:val="both"/>
        <w:rPr>
          <w:rFonts w:asciiTheme="majorHAnsi" w:hAnsiTheme="majorHAnsi" w:cs="Arial"/>
          <w:b/>
          <w:bCs/>
          <w:iCs/>
          <w:sz w:val="36"/>
          <w:szCs w:val="36"/>
          <w:lang w:val="en-IN"/>
        </w:rPr>
      </w:pPr>
      <w:r w:rsidRPr="00A345C8">
        <w:rPr>
          <w:rFonts w:asciiTheme="majorHAnsi" w:hAnsiTheme="majorHAnsi" w:cs="Arial"/>
          <w:b/>
          <w:bCs/>
          <w:iCs/>
          <w:sz w:val="36"/>
          <w:szCs w:val="36"/>
          <w:lang w:val="en-IN"/>
        </w:rPr>
        <w:t>268 Page GST FAQs Out;</w:t>
      </w:r>
      <w:r w:rsidR="00A345C8">
        <w:rPr>
          <w:rFonts w:asciiTheme="majorHAnsi" w:hAnsiTheme="majorHAnsi" w:cs="Arial"/>
          <w:b/>
          <w:bCs/>
          <w:iCs/>
          <w:sz w:val="36"/>
          <w:szCs w:val="36"/>
          <w:lang w:val="en-IN"/>
        </w:rPr>
        <w:t xml:space="preserve"> E-Tailors</w:t>
      </w:r>
      <w:r w:rsidRPr="00A345C8">
        <w:rPr>
          <w:rFonts w:asciiTheme="majorHAnsi" w:hAnsiTheme="majorHAnsi" w:cs="Arial"/>
          <w:b/>
          <w:bCs/>
          <w:iCs/>
          <w:sz w:val="36"/>
          <w:szCs w:val="36"/>
          <w:lang w:val="en-IN"/>
        </w:rPr>
        <w:t>,</w:t>
      </w:r>
      <w:r w:rsidR="00A345C8">
        <w:rPr>
          <w:rFonts w:asciiTheme="majorHAnsi" w:hAnsiTheme="majorHAnsi" w:cs="Arial"/>
          <w:b/>
          <w:bCs/>
          <w:iCs/>
          <w:sz w:val="36"/>
          <w:szCs w:val="36"/>
          <w:lang w:val="en-IN"/>
        </w:rPr>
        <w:t xml:space="preserve"> Aggregators t</w:t>
      </w:r>
      <w:r w:rsidRPr="00A345C8">
        <w:rPr>
          <w:rFonts w:asciiTheme="majorHAnsi" w:hAnsiTheme="majorHAnsi" w:cs="Arial"/>
          <w:b/>
          <w:bCs/>
          <w:iCs/>
          <w:sz w:val="36"/>
          <w:szCs w:val="36"/>
          <w:lang w:val="en-IN"/>
        </w:rPr>
        <w:t>o R</w:t>
      </w:r>
      <w:r w:rsidR="00FB6F07" w:rsidRPr="00A345C8">
        <w:rPr>
          <w:rFonts w:asciiTheme="majorHAnsi" w:hAnsiTheme="majorHAnsi" w:cs="Arial"/>
          <w:b/>
          <w:bCs/>
          <w:iCs/>
          <w:sz w:val="36"/>
          <w:szCs w:val="36"/>
          <w:lang w:val="en-IN"/>
        </w:rPr>
        <w:t>egister</w:t>
      </w:r>
    </w:p>
    <w:p w:rsidR="00FB6F07" w:rsidRPr="003A6531" w:rsidRDefault="00FB6F07" w:rsidP="00A345C8">
      <w:pPr>
        <w:spacing w:after="200" w:line="360" w:lineRule="auto"/>
        <w:ind w:left="5040" w:firstLine="720"/>
        <w:jc w:val="right"/>
        <w:rPr>
          <w:rFonts w:asciiTheme="majorHAnsi" w:hAnsiTheme="majorHAnsi" w:cs="Arial"/>
          <w:b/>
          <w:bCs/>
          <w:iCs/>
          <w:sz w:val="52"/>
          <w:szCs w:val="52"/>
          <w:lang w:val="en-IN"/>
        </w:rPr>
      </w:pPr>
      <w:r w:rsidRPr="00660CBF">
        <w:rPr>
          <w:rFonts w:asciiTheme="majorHAnsi" w:hAnsiTheme="majorHAnsi"/>
          <w:b/>
          <w:i/>
          <w:sz w:val="28"/>
          <w:szCs w:val="28"/>
        </w:rPr>
        <w:t>[Source :</w:t>
      </w:r>
      <w:r w:rsidR="00A345C8">
        <w:rPr>
          <w:rFonts w:asciiTheme="majorHAnsi" w:hAnsiTheme="majorHAnsi"/>
          <w:b/>
          <w:i/>
          <w:sz w:val="28"/>
          <w:szCs w:val="28"/>
        </w:rPr>
        <w:t xml:space="preserve"> </w:t>
      </w:r>
      <w:r>
        <w:rPr>
          <w:rFonts w:asciiTheme="majorHAnsi" w:hAnsiTheme="majorHAnsi"/>
          <w:b/>
          <w:i/>
          <w:sz w:val="28"/>
          <w:szCs w:val="28"/>
        </w:rPr>
        <w:t>The Economic Times]</w:t>
      </w:r>
    </w:p>
    <w:p w:rsidR="00A821AC" w:rsidRPr="009543CD" w:rsidRDefault="00A821AC" w:rsidP="00A821AC">
      <w:pPr>
        <w:pStyle w:val="Heading2"/>
        <w:shd w:val="clear" w:color="auto" w:fill="FFFFFF"/>
        <w:spacing w:before="0" w:line="300" w:lineRule="atLeast"/>
        <w:rPr>
          <w:rFonts w:cs="Arial"/>
          <w:bCs w:val="0"/>
          <w:color w:val="auto"/>
          <w:sz w:val="52"/>
          <w:szCs w:val="52"/>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8C71C0" w:rsidRDefault="008C71C0" w:rsidP="008C71C0">
      <w:pPr>
        <w:shd w:val="clear" w:color="auto" w:fill="FFFFFF"/>
        <w:spacing w:line="360" w:lineRule="auto"/>
        <w:jc w:val="both"/>
        <w:rPr>
          <w:rFonts w:asciiTheme="minorHAnsi" w:hAnsiTheme="minorHAnsi" w:cs="Arial"/>
          <w:sz w:val="32"/>
          <w:szCs w:val="32"/>
        </w:rPr>
      </w:pPr>
    </w:p>
    <w:p w:rsidR="008526C7" w:rsidRDefault="008526C7" w:rsidP="008C71C0">
      <w:pPr>
        <w:shd w:val="clear" w:color="auto" w:fill="FFFFFF"/>
        <w:spacing w:line="360" w:lineRule="auto"/>
        <w:jc w:val="both"/>
        <w:rPr>
          <w:rFonts w:asciiTheme="minorHAnsi" w:hAnsiTheme="minorHAnsi" w:cs="Arial"/>
          <w:sz w:val="32"/>
          <w:szCs w:val="32"/>
        </w:rPr>
      </w:pPr>
    </w:p>
    <w:p w:rsidR="00A345C8" w:rsidRDefault="00A345C8">
      <w:pPr>
        <w:spacing w:after="200" w:line="276" w:lineRule="auto"/>
        <w:rPr>
          <w:rFonts w:eastAsia="Times New Roman"/>
          <w:b/>
          <w:bCs/>
          <w:color w:val="000000"/>
          <w:kern w:val="36"/>
          <w:sz w:val="68"/>
          <w:szCs w:val="68"/>
          <w:lang w:val="en-IN" w:eastAsia="en-IN"/>
        </w:rPr>
      </w:pPr>
      <w:r>
        <w:rPr>
          <w:rFonts w:eastAsia="Times New Roman"/>
          <w:b/>
          <w:bCs/>
          <w:color w:val="000000"/>
          <w:kern w:val="36"/>
          <w:sz w:val="68"/>
          <w:szCs w:val="68"/>
          <w:lang w:val="en-IN" w:eastAsia="en-IN"/>
        </w:rPr>
        <w:br w:type="page"/>
      </w:r>
    </w:p>
    <w:p w:rsidR="007E1D1C" w:rsidRPr="007E1D1C" w:rsidRDefault="007E1D1C" w:rsidP="007E1D1C">
      <w:pPr>
        <w:spacing w:line="750" w:lineRule="atLeast"/>
        <w:outlineLvl w:val="0"/>
        <w:rPr>
          <w:rFonts w:eastAsia="Times New Roman"/>
          <w:b/>
          <w:bCs/>
          <w:color w:val="000000"/>
          <w:kern w:val="36"/>
          <w:sz w:val="68"/>
          <w:szCs w:val="68"/>
          <w:lang w:val="en-IN" w:eastAsia="en-IN"/>
        </w:rPr>
      </w:pPr>
      <w:r w:rsidRPr="007E1D1C">
        <w:rPr>
          <w:rFonts w:eastAsia="Times New Roman"/>
          <w:b/>
          <w:bCs/>
          <w:color w:val="000000"/>
          <w:kern w:val="36"/>
          <w:sz w:val="68"/>
          <w:szCs w:val="68"/>
          <w:lang w:val="en-IN" w:eastAsia="en-IN"/>
        </w:rPr>
        <w:t>GST Council to hold its first meeting today</w:t>
      </w:r>
    </w:p>
    <w:p w:rsidR="007E1D1C" w:rsidRDefault="007E1D1C" w:rsidP="007E1D1C">
      <w:pPr>
        <w:pStyle w:val="Heading2"/>
        <w:shd w:val="clear" w:color="auto" w:fill="FFFFFF"/>
        <w:spacing w:before="0" w:line="390" w:lineRule="atLeast"/>
        <w:rPr>
          <w:b w:val="0"/>
          <w:bCs w:val="0"/>
          <w:color w:val="6B6B6B"/>
          <w:sz w:val="30"/>
          <w:szCs w:val="30"/>
        </w:rPr>
      </w:pPr>
      <w:r>
        <w:rPr>
          <w:b w:val="0"/>
          <w:bCs w:val="0"/>
          <w:color w:val="6B6B6B"/>
          <w:sz w:val="30"/>
          <w:szCs w:val="30"/>
        </w:rPr>
        <w:t>The two-day meet of the GST Council is likely to iron out issues between the Centre and states for rolling out the new indirect tax regime from April 1, 2017.</w:t>
      </w:r>
    </w:p>
    <w:tbl>
      <w:tblPr>
        <w:tblW w:w="0" w:type="auto"/>
        <w:tblCellMar>
          <w:left w:w="0" w:type="dxa"/>
          <w:right w:w="0" w:type="dxa"/>
        </w:tblCellMar>
        <w:tblLook w:val="04A0"/>
      </w:tblPr>
      <w:tblGrid>
        <w:gridCol w:w="395"/>
        <w:gridCol w:w="395"/>
      </w:tblGrid>
      <w:tr w:rsidR="007E1D1C" w:rsidTr="007E1D1C">
        <w:tc>
          <w:tcPr>
            <w:tcW w:w="395" w:type="dxa"/>
            <w:tcBorders>
              <w:top w:val="nil"/>
              <w:left w:val="nil"/>
              <w:bottom w:val="nil"/>
              <w:right w:val="single" w:sz="6" w:space="0" w:color="CCCCCC"/>
            </w:tcBorders>
            <w:tcMar>
              <w:top w:w="75" w:type="dxa"/>
              <w:left w:w="75" w:type="dxa"/>
              <w:bottom w:w="75" w:type="dxa"/>
              <w:right w:w="300" w:type="dxa"/>
            </w:tcMar>
            <w:vAlign w:val="center"/>
            <w:hideMark/>
          </w:tcPr>
          <w:p w:rsidR="007E1D1C" w:rsidRDefault="007E1D1C" w:rsidP="007E1D1C">
            <w:pPr>
              <w:spacing w:line="270" w:lineRule="atLeast"/>
              <w:jc w:val="center"/>
              <w:rPr>
                <w:rFonts w:ascii="inherit" w:hAnsi="inherit"/>
                <w:color w:val="666666"/>
                <w:sz w:val="21"/>
                <w:szCs w:val="21"/>
              </w:rPr>
            </w:pPr>
          </w:p>
        </w:tc>
        <w:tc>
          <w:tcPr>
            <w:tcW w:w="395" w:type="dxa"/>
            <w:tcBorders>
              <w:top w:val="nil"/>
              <w:left w:val="nil"/>
              <w:bottom w:val="nil"/>
              <w:right w:val="nil"/>
            </w:tcBorders>
            <w:tcMar>
              <w:top w:w="75" w:type="dxa"/>
              <w:left w:w="300" w:type="dxa"/>
              <w:bottom w:w="75" w:type="dxa"/>
              <w:right w:w="75" w:type="dxa"/>
            </w:tcMar>
            <w:vAlign w:val="center"/>
            <w:hideMark/>
          </w:tcPr>
          <w:p w:rsidR="007E1D1C" w:rsidRDefault="007E1D1C">
            <w:pPr>
              <w:spacing w:line="360" w:lineRule="atLeast"/>
              <w:rPr>
                <w:color w:val="3E3E3E"/>
              </w:rPr>
            </w:pPr>
          </w:p>
        </w:tc>
      </w:tr>
    </w:tbl>
    <w:p w:rsidR="007E1D1C" w:rsidRDefault="007E1D1C" w:rsidP="007E1D1C">
      <w:pPr>
        <w:spacing w:line="300" w:lineRule="atLeast"/>
        <w:rPr>
          <w:rFonts w:ascii="inherit" w:hAnsi="inherit"/>
          <w:color w:val="484848"/>
          <w:sz w:val="18"/>
          <w:szCs w:val="18"/>
        </w:rPr>
      </w:pPr>
    </w:p>
    <w:p w:rsidR="007E1D1C" w:rsidRPr="007E1D1C" w:rsidRDefault="007E1D1C" w:rsidP="007E1D1C">
      <w:pPr>
        <w:spacing w:after="300" w:line="285" w:lineRule="atLeast"/>
        <w:rPr>
          <w:ins w:id="1" w:author="Unknown"/>
          <w:rFonts w:ascii="Arial" w:hAnsi="Arial" w:cs="Arial"/>
          <w:color w:val="747474"/>
          <w:sz w:val="21"/>
          <w:szCs w:val="21"/>
          <w:bdr w:val="none" w:sz="0" w:space="0" w:color="auto" w:frame="1"/>
        </w:rPr>
      </w:pPr>
      <w:r>
        <w:rPr>
          <w:rFonts w:ascii="Arial" w:hAnsi="Arial" w:cs="Arial"/>
          <w:noProof/>
          <w:color w:val="747474"/>
          <w:sz w:val="21"/>
          <w:szCs w:val="21"/>
          <w:bdr w:val="none" w:sz="0" w:space="0" w:color="auto" w:frame="1"/>
          <w:lang w:val="en-IN" w:eastAsia="en-IN"/>
        </w:rPr>
        <w:drawing>
          <wp:inline distT="0" distB="0" distL="0" distR="0">
            <wp:extent cx="5619750" cy="3124551"/>
            <wp:effectExtent l="19050" t="0" r="0" b="0"/>
            <wp:docPr id="3" name="Picture 3" descr="GST, GST council, GST council first meeting, GST arun jaitley, GST bill, GST bill pass, lok sabha, arun jaitley, parliament, indirect tax, single indirect tax regime, narendra moid, modi gst, gst modi, Make in india, arun jaitley, lok sabha, rajya sabha, congress, sales tax, manmohan singh, CEA, CEA report, indian express news, GST news, business news,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 GST council, GST council first meeting, GST arun jaitley, GST bill, GST bill pass, lok sabha, arun jaitley, parliament, indirect tax, single indirect tax regime, narendra moid, modi gst, gst modi, Make in india, arun jaitley, lok sabha, rajya sabha, congress, sales tax, manmohan singh, CEA, CEA report, indian express news, GST news, business news, india news"/>
                    <pic:cNvPicPr>
                      <a:picLocks noChangeAspect="1" noChangeArrowheads="1"/>
                    </pic:cNvPicPr>
                  </pic:nvPicPr>
                  <pic:blipFill>
                    <a:blip r:embed="rId8"/>
                    <a:srcRect/>
                    <a:stretch>
                      <a:fillRect/>
                    </a:stretch>
                  </pic:blipFill>
                  <pic:spPr bwMode="auto">
                    <a:xfrm>
                      <a:off x="0" y="0"/>
                      <a:ext cx="5619750" cy="3124551"/>
                    </a:xfrm>
                    <a:prstGeom prst="rect">
                      <a:avLst/>
                    </a:prstGeom>
                    <a:noFill/>
                    <a:ln w="9525">
                      <a:noFill/>
                      <a:miter lim="800000"/>
                      <a:headEnd/>
                      <a:tailEnd/>
                    </a:ln>
                  </pic:spPr>
                </pic:pic>
              </a:graphicData>
            </a:graphic>
          </wp:inline>
        </w:drawing>
      </w:r>
    </w:p>
    <w:p w:rsidR="007E1D1C" w:rsidRDefault="007E1D1C" w:rsidP="007E1D1C">
      <w:pPr>
        <w:rPr>
          <w:rStyle w:val="custom-caption"/>
          <w:rFonts w:ascii="Arial" w:hAnsi="Arial" w:cs="Arial"/>
          <w:color w:val="747474"/>
          <w:sz w:val="21"/>
          <w:szCs w:val="21"/>
          <w:bdr w:val="none" w:sz="0" w:space="0" w:color="auto" w:frame="1"/>
        </w:rPr>
      </w:pPr>
      <w:r>
        <w:rPr>
          <w:rStyle w:val="custom-caption"/>
          <w:rFonts w:ascii="Arial" w:hAnsi="Arial" w:cs="Arial"/>
          <w:color w:val="747474"/>
          <w:sz w:val="21"/>
          <w:szCs w:val="21"/>
          <w:bdr w:val="none" w:sz="0" w:space="0" w:color="auto" w:frame="1"/>
        </w:rPr>
        <w:t>New Delhi: Finance Minister Arun Jaitley coming out after the Goods and Services Tax (GST) bill was passed by the Rajya Sabha at Parliament House in New Delhi (PTI Photo)</w:t>
      </w:r>
    </w:p>
    <w:p w:rsidR="00A345C8" w:rsidRDefault="00A345C8" w:rsidP="007E1D1C">
      <w:pPr>
        <w:rPr>
          <w:color w:val="000000"/>
          <w:sz w:val="27"/>
          <w:szCs w:val="27"/>
        </w:rPr>
      </w:pP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The Goods and Service Tax (GST) Council will today hold its first meeting in the national capital. The council will decide on long pending issues of threshold limit for applicability of the tax as well as the limit for dual control between Centre and states. Union Finance Minister</w:t>
      </w:r>
      <w:r w:rsidRPr="007E1D1C">
        <w:rPr>
          <w:rStyle w:val="apple-converted-space"/>
          <w:rFonts w:asciiTheme="minorHAnsi" w:hAnsiTheme="minorHAnsi"/>
          <w:sz w:val="28"/>
          <w:szCs w:val="28"/>
        </w:rPr>
        <w:t> </w:t>
      </w:r>
      <w:hyperlink r:id="rId9" w:history="1">
        <w:r w:rsidRPr="007E1D1C">
          <w:rPr>
            <w:rStyle w:val="Hyperlink"/>
            <w:rFonts w:asciiTheme="minorHAnsi" w:hAnsiTheme="minorHAnsi"/>
            <w:color w:val="auto"/>
            <w:sz w:val="28"/>
            <w:szCs w:val="28"/>
            <w:bdr w:val="none" w:sz="0" w:space="0" w:color="auto" w:frame="1"/>
          </w:rPr>
          <w:t>Arun Jaitley</w:t>
        </w:r>
      </w:hyperlink>
      <w:r w:rsidRPr="007E1D1C">
        <w:rPr>
          <w:rStyle w:val="apple-converted-space"/>
          <w:rFonts w:asciiTheme="minorHAnsi" w:hAnsiTheme="minorHAnsi"/>
          <w:sz w:val="28"/>
          <w:szCs w:val="28"/>
        </w:rPr>
        <w:t> </w:t>
      </w:r>
      <w:r w:rsidRPr="007E1D1C">
        <w:rPr>
          <w:rFonts w:asciiTheme="minorHAnsi" w:hAnsiTheme="minorHAnsi"/>
          <w:sz w:val="28"/>
          <w:szCs w:val="28"/>
        </w:rPr>
        <w:t>will chair the meeting.</w:t>
      </w: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The GST is a single indirect tax which will subsume most of the central and state taxes such as VAT, excise duty,service tax and central sales tax.</w:t>
      </w: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p>
    <w:p w:rsidR="007E1D1C" w:rsidRPr="007E1D1C" w:rsidRDefault="007E1D1C" w:rsidP="007E1D1C">
      <w:pPr>
        <w:spacing w:line="360" w:lineRule="auto"/>
        <w:jc w:val="both"/>
        <w:textAlignment w:val="baseline"/>
        <w:rPr>
          <w:rFonts w:asciiTheme="minorHAnsi" w:hAnsiTheme="minorHAnsi" w:cs="Arial"/>
          <w:sz w:val="28"/>
          <w:szCs w:val="28"/>
        </w:rPr>
      </w:pPr>
      <w:r w:rsidRPr="007E1D1C">
        <w:rPr>
          <w:rFonts w:asciiTheme="minorHAnsi" w:hAnsiTheme="minorHAnsi"/>
          <w:sz w:val="28"/>
          <w:szCs w:val="28"/>
        </w:rPr>
        <w:t>The two-day meet of the GST Council is likely to iron out issues between the Centre and states for rolling out the new indirect tax regime from April 1, 2017.</w:t>
      </w:r>
    </w:p>
    <w:p w:rsidR="007E1D1C" w:rsidRDefault="007E1D1C" w:rsidP="007E1D1C">
      <w:pPr>
        <w:pStyle w:val="NormalWeb"/>
        <w:spacing w:before="0" w:beforeAutospacing="0" w:after="0" w:afterAutospacing="0" w:line="360" w:lineRule="auto"/>
        <w:jc w:val="both"/>
        <w:rPr>
          <w:rFonts w:asciiTheme="minorHAnsi" w:hAnsiTheme="minorHAnsi"/>
          <w:sz w:val="28"/>
          <w:szCs w:val="28"/>
        </w:rPr>
      </w:pP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It will take up the discussion on issues of dual control and threshold with states demanding that the legal and administrative power for imposing tax on entities with turnover of up to Rs. 1.5 crore.</w:t>
      </w:r>
    </w:p>
    <w:p w:rsidR="007E1D1C" w:rsidRDefault="007E1D1C" w:rsidP="007E1D1C">
      <w:pPr>
        <w:pStyle w:val="NormalWeb"/>
        <w:spacing w:before="0" w:beforeAutospacing="0" w:after="0" w:afterAutospacing="0" w:line="360" w:lineRule="auto"/>
        <w:jc w:val="both"/>
        <w:rPr>
          <w:rFonts w:asciiTheme="minorHAnsi" w:hAnsiTheme="minorHAnsi"/>
          <w:sz w:val="28"/>
          <w:szCs w:val="28"/>
        </w:rPr>
      </w:pPr>
    </w:p>
    <w:p w:rsid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The Centre has proposed that small traders, having annual turnover of up to 20 to 25 lakh rupees, could be exempted from the GST, but states have demanded that the limit be kept at 10 lakh rupees.</w:t>
      </w: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The GST, which is considered as the biggest tax reform since Independence, will do away with the indirect taxes and usher in one tax for the entire country. The bill was unanimously passed by the Parliament last month and over 18 states have ratified the bill.</w:t>
      </w: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Prime Minister</w:t>
      </w:r>
      <w:r w:rsidRPr="007E1D1C">
        <w:rPr>
          <w:rStyle w:val="apple-converted-space"/>
          <w:rFonts w:asciiTheme="minorHAnsi" w:hAnsiTheme="minorHAnsi"/>
          <w:sz w:val="28"/>
          <w:szCs w:val="28"/>
        </w:rPr>
        <w:t> </w:t>
      </w:r>
      <w:hyperlink r:id="rId10" w:history="1">
        <w:r w:rsidRPr="007E1D1C">
          <w:rPr>
            <w:rStyle w:val="Hyperlink"/>
            <w:rFonts w:asciiTheme="minorHAnsi" w:hAnsiTheme="minorHAnsi"/>
            <w:color w:val="auto"/>
            <w:sz w:val="28"/>
            <w:szCs w:val="28"/>
            <w:bdr w:val="none" w:sz="0" w:space="0" w:color="auto" w:frame="1"/>
          </w:rPr>
          <w:t>Narendra Modi</w:t>
        </w:r>
      </w:hyperlink>
      <w:r w:rsidRPr="007E1D1C">
        <w:rPr>
          <w:rStyle w:val="apple-converted-space"/>
          <w:rFonts w:asciiTheme="minorHAnsi" w:hAnsiTheme="minorHAnsi"/>
          <w:sz w:val="28"/>
          <w:szCs w:val="28"/>
        </w:rPr>
        <w:t> </w:t>
      </w:r>
      <w:r w:rsidRPr="007E1D1C">
        <w:rPr>
          <w:rFonts w:asciiTheme="minorHAnsi" w:hAnsiTheme="minorHAnsi"/>
          <w:sz w:val="28"/>
          <w:szCs w:val="28"/>
        </w:rPr>
        <w:t>had on September 14 held a meeting to review the preparedness for the rollout of the GST. The meeting was attended by Jaitley, both the Ministers of State for Finance, senior officers from the Prime Minister’s office and the Finance Ministry.</w:t>
      </w:r>
    </w:p>
    <w:p w:rsidR="007E1D1C" w:rsidRDefault="007E1D1C" w:rsidP="007E1D1C">
      <w:pPr>
        <w:pStyle w:val="NormalWeb"/>
        <w:spacing w:before="0" w:beforeAutospacing="0" w:after="0" w:afterAutospacing="0" w:line="360" w:lineRule="auto"/>
        <w:jc w:val="both"/>
        <w:rPr>
          <w:rFonts w:asciiTheme="minorHAnsi" w:hAnsiTheme="minorHAnsi"/>
          <w:sz w:val="28"/>
          <w:szCs w:val="28"/>
        </w:rPr>
      </w:pP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In order to ensure that there is no slippage on date of implementation of GST from April 1, 2017, the Prime Minister reviewed the progress made on various steps needed for the rollout of GST relating to preparation of Model GST laws and rules to be framed, establishment of IT infrastructure for both Centre and States, training of officers of Central and State Governments and outreach for awareness of trade and industry.</w:t>
      </w:r>
    </w:p>
    <w:p w:rsidR="007E1D1C" w:rsidRPr="007E1D1C" w:rsidRDefault="007E1D1C" w:rsidP="007E1D1C">
      <w:pPr>
        <w:pStyle w:val="NormalWeb"/>
        <w:spacing w:before="0" w:beforeAutospacing="0" w:after="0" w:afterAutospacing="0" w:line="360" w:lineRule="auto"/>
        <w:jc w:val="both"/>
        <w:rPr>
          <w:rFonts w:asciiTheme="minorHAnsi" w:hAnsiTheme="minorHAnsi"/>
          <w:sz w:val="28"/>
          <w:szCs w:val="28"/>
        </w:rPr>
      </w:pPr>
      <w:r w:rsidRPr="007E1D1C">
        <w:rPr>
          <w:rFonts w:asciiTheme="minorHAnsi" w:hAnsiTheme="minorHAnsi"/>
          <w:sz w:val="28"/>
          <w:szCs w:val="28"/>
        </w:rPr>
        <w:t>He directed that all steps must be completed well before April 1, 2017.</w:t>
      </w:r>
    </w:p>
    <w:p w:rsidR="003D3CA3" w:rsidRPr="00660CBF" w:rsidRDefault="003D3CA3" w:rsidP="003D3CA3">
      <w:pPr>
        <w:shd w:val="clear" w:color="auto" w:fill="FFFFFF"/>
        <w:spacing w:after="300" w:line="660" w:lineRule="atLeast"/>
        <w:ind w:left="5040" w:firstLine="720"/>
        <w:textAlignment w:val="baseline"/>
        <w:outlineLvl w:val="0"/>
        <w:rPr>
          <w:rFonts w:asciiTheme="majorHAnsi" w:eastAsia="Times New Roman" w:hAnsiTheme="majorHAnsi" w:cs="Arial"/>
          <w:b/>
          <w:kern w:val="36"/>
          <w:sz w:val="32"/>
          <w:szCs w:val="32"/>
          <w:lang w:val="en-IN" w:eastAsia="en-IN"/>
        </w:rPr>
      </w:pPr>
    </w:p>
    <w:p w:rsidR="00A345C8" w:rsidRDefault="00A345C8">
      <w:pPr>
        <w:spacing w:after="200" w:line="276" w:lineRule="auto"/>
        <w:rPr>
          <w:rFonts w:asciiTheme="majorHAnsi" w:eastAsiaTheme="majorEastAsia" w:hAnsiTheme="majorHAnsi" w:cs="Arial"/>
          <w:b/>
          <w:sz w:val="52"/>
          <w:szCs w:val="52"/>
        </w:rPr>
      </w:pPr>
      <w:r>
        <w:rPr>
          <w:rFonts w:cs="Arial"/>
          <w:bCs/>
          <w:sz w:val="52"/>
          <w:szCs w:val="52"/>
        </w:rPr>
        <w:br w:type="page"/>
      </w:r>
    </w:p>
    <w:p w:rsidR="00A345C8" w:rsidRDefault="00A345C8" w:rsidP="007E1D1C">
      <w:pPr>
        <w:spacing w:after="200" w:line="360" w:lineRule="auto"/>
        <w:jc w:val="both"/>
        <w:rPr>
          <w:rFonts w:asciiTheme="majorHAnsi" w:hAnsiTheme="majorHAnsi" w:cs="Arial"/>
          <w:b/>
          <w:bCs/>
          <w:iCs/>
          <w:sz w:val="52"/>
          <w:szCs w:val="52"/>
          <w:lang w:val="en-IN"/>
        </w:rPr>
      </w:pPr>
    </w:p>
    <w:p w:rsidR="00A345C8" w:rsidRDefault="00A345C8" w:rsidP="007E1D1C">
      <w:pPr>
        <w:spacing w:after="200" w:line="360" w:lineRule="auto"/>
        <w:jc w:val="both"/>
        <w:rPr>
          <w:rFonts w:asciiTheme="majorHAnsi" w:hAnsiTheme="majorHAnsi" w:cs="Arial"/>
          <w:b/>
          <w:bCs/>
          <w:iCs/>
          <w:sz w:val="52"/>
          <w:szCs w:val="52"/>
          <w:lang w:val="en-IN"/>
        </w:rPr>
      </w:pPr>
      <w:r>
        <w:rPr>
          <w:noProof/>
          <w:lang w:val="en-IN" w:eastAsia="en-IN"/>
        </w:rPr>
        <w:drawing>
          <wp:inline distT="0" distB="0" distL="0" distR="0">
            <wp:extent cx="6515100" cy="6118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15100" cy="6118710"/>
                    </a:xfrm>
                    <a:prstGeom prst="rect">
                      <a:avLst/>
                    </a:prstGeom>
                    <a:noFill/>
                    <a:ln w="9525">
                      <a:noFill/>
                      <a:miter lim="800000"/>
                      <a:headEnd/>
                      <a:tailEnd/>
                    </a:ln>
                  </pic:spPr>
                </pic:pic>
              </a:graphicData>
            </a:graphic>
          </wp:inline>
        </w:drawing>
      </w:r>
    </w:p>
    <w:p w:rsidR="00A345C8" w:rsidRDefault="00A345C8" w:rsidP="007E1D1C">
      <w:pPr>
        <w:spacing w:after="200" w:line="360" w:lineRule="auto"/>
        <w:jc w:val="both"/>
        <w:rPr>
          <w:rFonts w:asciiTheme="majorHAnsi" w:hAnsiTheme="majorHAnsi" w:cs="Arial"/>
          <w:b/>
          <w:bCs/>
          <w:iCs/>
          <w:sz w:val="52"/>
          <w:szCs w:val="52"/>
          <w:lang w:val="en-IN"/>
        </w:rPr>
      </w:pPr>
    </w:p>
    <w:p w:rsidR="00A345C8" w:rsidRDefault="00A345C8">
      <w:pPr>
        <w:spacing w:after="200" w:line="276" w:lineRule="auto"/>
        <w:rPr>
          <w:rFonts w:asciiTheme="majorHAnsi" w:hAnsiTheme="majorHAnsi" w:cs="Arial"/>
          <w:b/>
          <w:bCs/>
          <w:iCs/>
          <w:sz w:val="52"/>
          <w:szCs w:val="52"/>
          <w:lang w:val="en-IN"/>
        </w:rPr>
      </w:pPr>
      <w:r>
        <w:rPr>
          <w:rFonts w:asciiTheme="majorHAnsi" w:hAnsiTheme="majorHAnsi" w:cs="Arial"/>
          <w:b/>
          <w:bCs/>
          <w:iCs/>
          <w:sz w:val="52"/>
          <w:szCs w:val="52"/>
          <w:lang w:val="en-IN"/>
        </w:rPr>
        <w:br w:type="page"/>
      </w:r>
    </w:p>
    <w:p w:rsidR="00A345C8" w:rsidRDefault="00A345C8" w:rsidP="00FB6F07">
      <w:pPr>
        <w:spacing w:after="200" w:line="276" w:lineRule="auto"/>
        <w:jc w:val="both"/>
        <w:rPr>
          <w:rFonts w:ascii="Arial" w:hAnsi="Arial" w:cs="Arial"/>
          <w:i/>
          <w:color w:val="0070C0"/>
          <w:sz w:val="20"/>
          <w:szCs w:val="20"/>
        </w:rPr>
      </w:pPr>
    </w:p>
    <w:p w:rsidR="00FB6F07" w:rsidRDefault="00A345C8" w:rsidP="00FB6F07">
      <w:pPr>
        <w:spacing w:after="200" w:line="276" w:lineRule="auto"/>
        <w:jc w:val="both"/>
        <w:rPr>
          <w:rFonts w:ascii="Arial" w:hAnsi="Arial" w:cs="Arial"/>
          <w:i/>
          <w:color w:val="0070C0"/>
          <w:sz w:val="20"/>
          <w:szCs w:val="20"/>
        </w:rPr>
      </w:pPr>
      <w:r>
        <w:rPr>
          <w:rFonts w:asciiTheme="majorHAnsi" w:hAnsiTheme="majorHAnsi" w:cs="Arial"/>
          <w:b/>
          <w:bCs/>
          <w:iCs/>
          <w:noProof/>
          <w:sz w:val="52"/>
          <w:szCs w:val="52"/>
          <w:lang w:val="en-IN" w:eastAsia="en-IN"/>
        </w:rPr>
        <w:drawing>
          <wp:inline distT="0" distB="0" distL="0" distR="0">
            <wp:extent cx="6515100" cy="67423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515100" cy="6742342"/>
                    </a:xfrm>
                    <a:prstGeom prst="rect">
                      <a:avLst/>
                    </a:prstGeom>
                    <a:noFill/>
                    <a:ln w="9525">
                      <a:noFill/>
                      <a:miter lim="800000"/>
                      <a:headEnd/>
                      <a:tailEnd/>
                    </a:ln>
                  </pic:spPr>
                </pic:pic>
              </a:graphicData>
            </a:graphic>
          </wp:inline>
        </w:drawing>
      </w:r>
    </w:p>
    <w:p w:rsidR="00A345C8" w:rsidRDefault="00A345C8" w:rsidP="00FB6F07">
      <w:pPr>
        <w:spacing w:after="200" w:line="276" w:lineRule="auto"/>
        <w:jc w:val="both"/>
        <w:rPr>
          <w:rFonts w:ascii="Arial" w:hAnsi="Arial" w:cs="Arial"/>
          <w:i/>
          <w:color w:val="0070C0"/>
          <w:sz w:val="20"/>
          <w:szCs w:val="20"/>
        </w:rPr>
      </w:pPr>
    </w:p>
    <w:p w:rsidR="00A345C8" w:rsidRDefault="00A345C8" w:rsidP="00FB6F07">
      <w:pPr>
        <w:spacing w:after="200" w:line="276" w:lineRule="auto"/>
        <w:jc w:val="both"/>
        <w:rPr>
          <w:rFonts w:ascii="Arial" w:hAnsi="Arial" w:cs="Arial"/>
          <w:i/>
          <w:color w:val="0070C0"/>
          <w:sz w:val="20"/>
          <w:szCs w:val="20"/>
        </w:rPr>
      </w:pPr>
    </w:p>
    <w:p w:rsidR="00FB6F07" w:rsidRDefault="00FB6F07" w:rsidP="00FB6F07">
      <w:pPr>
        <w:spacing w:after="200" w:line="276" w:lineRule="auto"/>
        <w:jc w:val="both"/>
        <w:rPr>
          <w:rFonts w:ascii="Arial" w:hAnsi="Arial" w:cs="Arial"/>
          <w:i/>
          <w:color w:val="0070C0"/>
          <w:sz w:val="20"/>
          <w:szCs w:val="20"/>
        </w:rPr>
      </w:pPr>
    </w:p>
    <w:p w:rsidR="00FB6F07" w:rsidRDefault="00FB6F07" w:rsidP="00FB6F07">
      <w:pPr>
        <w:spacing w:after="200" w:line="276" w:lineRule="auto"/>
        <w:jc w:val="both"/>
        <w:rPr>
          <w:rFonts w:ascii="Arial" w:eastAsia="Times New Roman" w:hAnsi="Arial" w:cs="Arial"/>
          <w:i/>
          <w:iCs/>
          <w:color w:val="0070C0"/>
          <w:sz w:val="20"/>
          <w:szCs w:val="20"/>
        </w:rPr>
      </w:pPr>
      <w:r w:rsidRPr="00E25069">
        <w:rPr>
          <w:rFonts w:ascii="Arial" w:hAnsi="Arial" w:cs="Arial"/>
          <w:i/>
          <w:color w:val="0070C0"/>
          <w:sz w:val="20"/>
          <w:szCs w:val="20"/>
        </w:rPr>
        <w:t>Disclaimer : The news in the GST Corner is purely according to the information available in public domain and does not necessarily reflect the views of ICSI.</w:t>
      </w:r>
      <w:r w:rsidRPr="00E25069">
        <w:rPr>
          <w:rFonts w:ascii="Arial" w:eastAsia="Times New Roman" w:hAnsi="Arial" w:cs="Arial"/>
          <w:i/>
          <w:iCs/>
          <w:color w:val="0070C0"/>
          <w:sz w:val="20"/>
          <w:szCs w:val="20"/>
        </w:rPr>
        <w:t xml:space="preserve"> Any person wishing to act on the basis of this document should do so only after cross checking with the original source.</w:t>
      </w:r>
    </w:p>
    <w:p w:rsidR="00FB6F07" w:rsidRPr="00FB6F07" w:rsidRDefault="00FB6F07" w:rsidP="007E1D1C">
      <w:pPr>
        <w:spacing w:after="200" w:line="360" w:lineRule="auto"/>
        <w:jc w:val="both"/>
        <w:rPr>
          <w:rFonts w:asciiTheme="majorHAnsi" w:hAnsiTheme="majorHAnsi" w:cs="Arial"/>
          <w:b/>
          <w:bCs/>
          <w:iCs/>
          <w:sz w:val="52"/>
          <w:szCs w:val="52"/>
          <w:lang w:val="en-IN"/>
        </w:rPr>
      </w:pPr>
    </w:p>
    <w:sectPr w:rsidR="00FB6F07" w:rsidRPr="00FB6F0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DBF" w:rsidRDefault="00A50DBF" w:rsidP="00915541">
      <w:r>
        <w:separator/>
      </w:r>
    </w:p>
  </w:endnote>
  <w:endnote w:type="continuationSeparator" w:id="1">
    <w:p w:rsidR="00A50DBF" w:rsidRDefault="00A50DB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DBF" w:rsidRDefault="00A50DBF" w:rsidP="00915541">
      <w:r>
        <w:separator/>
      </w:r>
    </w:p>
  </w:footnote>
  <w:footnote w:type="continuationSeparator" w:id="1">
    <w:p w:rsidR="00A50DBF" w:rsidRDefault="00A50DB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7396A"/>
    <w:multiLevelType w:val="multilevel"/>
    <w:tmpl w:val="BB56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7">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
  </w:num>
  <w:num w:numId="6">
    <w:abstractNumId w:val="6"/>
  </w:num>
  <w:num w:numId="7">
    <w:abstractNumId w:val="17"/>
  </w:num>
  <w:num w:numId="8">
    <w:abstractNumId w:val="0"/>
  </w:num>
  <w:num w:numId="9">
    <w:abstractNumId w:val="9"/>
  </w:num>
  <w:num w:numId="10">
    <w:abstractNumId w:val="4"/>
  </w:num>
  <w:num w:numId="11">
    <w:abstractNumId w:val="12"/>
  </w:num>
  <w:num w:numId="12">
    <w:abstractNumId w:val="8"/>
  </w:num>
  <w:num w:numId="13">
    <w:abstractNumId w:val="7"/>
  </w:num>
  <w:num w:numId="14">
    <w:abstractNumId w:val="15"/>
  </w:num>
  <w:num w:numId="15">
    <w:abstractNumId w:val="2"/>
  </w:num>
  <w:num w:numId="16">
    <w:abstractNumId w:val="11"/>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103688"/>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9248C"/>
    <w:rsid w:val="001925F4"/>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3D1E"/>
    <w:rsid w:val="002154C2"/>
    <w:rsid w:val="00224BC8"/>
    <w:rsid w:val="00225C09"/>
    <w:rsid w:val="00230C39"/>
    <w:rsid w:val="00246F5A"/>
    <w:rsid w:val="00252953"/>
    <w:rsid w:val="00262051"/>
    <w:rsid w:val="0026345E"/>
    <w:rsid w:val="00263DB5"/>
    <w:rsid w:val="002666B9"/>
    <w:rsid w:val="002766C3"/>
    <w:rsid w:val="0028033A"/>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5D61"/>
    <w:rsid w:val="0030779C"/>
    <w:rsid w:val="00313C8C"/>
    <w:rsid w:val="00320E9D"/>
    <w:rsid w:val="00324CD9"/>
    <w:rsid w:val="00326DCE"/>
    <w:rsid w:val="00327195"/>
    <w:rsid w:val="0033382E"/>
    <w:rsid w:val="00333972"/>
    <w:rsid w:val="003409A7"/>
    <w:rsid w:val="00340D67"/>
    <w:rsid w:val="00350B4C"/>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3E3B"/>
    <w:rsid w:val="003A5041"/>
    <w:rsid w:val="003A6531"/>
    <w:rsid w:val="003A7088"/>
    <w:rsid w:val="003A7B4E"/>
    <w:rsid w:val="003B2581"/>
    <w:rsid w:val="003B3C71"/>
    <w:rsid w:val="003B5EB9"/>
    <w:rsid w:val="003B67AE"/>
    <w:rsid w:val="003B7E14"/>
    <w:rsid w:val="003C0233"/>
    <w:rsid w:val="003C4F08"/>
    <w:rsid w:val="003D3B71"/>
    <w:rsid w:val="003D3CA3"/>
    <w:rsid w:val="003D664A"/>
    <w:rsid w:val="003D6E6D"/>
    <w:rsid w:val="003D75E3"/>
    <w:rsid w:val="003E5E13"/>
    <w:rsid w:val="003F3DD5"/>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2FD3"/>
    <w:rsid w:val="004A41A5"/>
    <w:rsid w:val="004A5155"/>
    <w:rsid w:val="004A5338"/>
    <w:rsid w:val="004A63F0"/>
    <w:rsid w:val="004A6EA6"/>
    <w:rsid w:val="004B71A6"/>
    <w:rsid w:val="004C18E6"/>
    <w:rsid w:val="004C1B3E"/>
    <w:rsid w:val="004C735E"/>
    <w:rsid w:val="004C7407"/>
    <w:rsid w:val="004D4F12"/>
    <w:rsid w:val="004D6D8B"/>
    <w:rsid w:val="004E73A0"/>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2093"/>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3DDE"/>
    <w:rsid w:val="005D4DB0"/>
    <w:rsid w:val="005E045B"/>
    <w:rsid w:val="005E633F"/>
    <w:rsid w:val="005F3A51"/>
    <w:rsid w:val="005F44AA"/>
    <w:rsid w:val="005F6152"/>
    <w:rsid w:val="005F7E4E"/>
    <w:rsid w:val="00604EE7"/>
    <w:rsid w:val="006064C6"/>
    <w:rsid w:val="00606778"/>
    <w:rsid w:val="00607754"/>
    <w:rsid w:val="00610497"/>
    <w:rsid w:val="0061144E"/>
    <w:rsid w:val="00615D1D"/>
    <w:rsid w:val="00622E65"/>
    <w:rsid w:val="00623ECD"/>
    <w:rsid w:val="006257C5"/>
    <w:rsid w:val="00626855"/>
    <w:rsid w:val="00630D7A"/>
    <w:rsid w:val="00632E7B"/>
    <w:rsid w:val="006412F5"/>
    <w:rsid w:val="006418A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D6C65"/>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151A"/>
    <w:rsid w:val="00792F45"/>
    <w:rsid w:val="00793EF6"/>
    <w:rsid w:val="00795ACB"/>
    <w:rsid w:val="007A5022"/>
    <w:rsid w:val="007A6263"/>
    <w:rsid w:val="007B5C3E"/>
    <w:rsid w:val="007B6AC7"/>
    <w:rsid w:val="007B70F8"/>
    <w:rsid w:val="007C131B"/>
    <w:rsid w:val="007C2544"/>
    <w:rsid w:val="007C41C6"/>
    <w:rsid w:val="007C617B"/>
    <w:rsid w:val="007C6CF7"/>
    <w:rsid w:val="007D1AA8"/>
    <w:rsid w:val="007D325F"/>
    <w:rsid w:val="007D5682"/>
    <w:rsid w:val="007E1D1C"/>
    <w:rsid w:val="007E2812"/>
    <w:rsid w:val="007F2B46"/>
    <w:rsid w:val="007F3416"/>
    <w:rsid w:val="007F59FC"/>
    <w:rsid w:val="00800025"/>
    <w:rsid w:val="008017B8"/>
    <w:rsid w:val="00807BD5"/>
    <w:rsid w:val="00817937"/>
    <w:rsid w:val="008275A1"/>
    <w:rsid w:val="008335D6"/>
    <w:rsid w:val="00833ADE"/>
    <w:rsid w:val="008365C6"/>
    <w:rsid w:val="00841CF2"/>
    <w:rsid w:val="00843083"/>
    <w:rsid w:val="00846653"/>
    <w:rsid w:val="008526C7"/>
    <w:rsid w:val="008530A0"/>
    <w:rsid w:val="00853B46"/>
    <w:rsid w:val="008546CA"/>
    <w:rsid w:val="00855071"/>
    <w:rsid w:val="00855205"/>
    <w:rsid w:val="00857C26"/>
    <w:rsid w:val="00860ADA"/>
    <w:rsid w:val="008905B2"/>
    <w:rsid w:val="0089419C"/>
    <w:rsid w:val="008941CF"/>
    <w:rsid w:val="008941F1"/>
    <w:rsid w:val="00896BD0"/>
    <w:rsid w:val="008971C9"/>
    <w:rsid w:val="008A4E6A"/>
    <w:rsid w:val="008B361C"/>
    <w:rsid w:val="008B49AA"/>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43CD"/>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45C8"/>
    <w:rsid w:val="00A35E50"/>
    <w:rsid w:val="00A45031"/>
    <w:rsid w:val="00A50DBF"/>
    <w:rsid w:val="00A610D7"/>
    <w:rsid w:val="00A70145"/>
    <w:rsid w:val="00A71B01"/>
    <w:rsid w:val="00A77EBE"/>
    <w:rsid w:val="00A821AC"/>
    <w:rsid w:val="00A823D6"/>
    <w:rsid w:val="00A83CA4"/>
    <w:rsid w:val="00A85D75"/>
    <w:rsid w:val="00A86AC5"/>
    <w:rsid w:val="00AB069D"/>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3235"/>
    <w:rsid w:val="00BA5066"/>
    <w:rsid w:val="00BA6501"/>
    <w:rsid w:val="00BB246B"/>
    <w:rsid w:val="00BB4C20"/>
    <w:rsid w:val="00BC1D63"/>
    <w:rsid w:val="00BC3053"/>
    <w:rsid w:val="00BC3289"/>
    <w:rsid w:val="00BC4E18"/>
    <w:rsid w:val="00BD0A42"/>
    <w:rsid w:val="00BD1C5F"/>
    <w:rsid w:val="00BD411C"/>
    <w:rsid w:val="00BD53B3"/>
    <w:rsid w:val="00BD59DB"/>
    <w:rsid w:val="00BE3878"/>
    <w:rsid w:val="00BE388B"/>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29BA"/>
    <w:rsid w:val="00C85172"/>
    <w:rsid w:val="00C85DBA"/>
    <w:rsid w:val="00C93124"/>
    <w:rsid w:val="00C942D7"/>
    <w:rsid w:val="00C96335"/>
    <w:rsid w:val="00CA775C"/>
    <w:rsid w:val="00CB1607"/>
    <w:rsid w:val="00CC5054"/>
    <w:rsid w:val="00CD0C02"/>
    <w:rsid w:val="00CD23B6"/>
    <w:rsid w:val="00CD6ACE"/>
    <w:rsid w:val="00CE4DA9"/>
    <w:rsid w:val="00CE5CD5"/>
    <w:rsid w:val="00CF201A"/>
    <w:rsid w:val="00CF6FEB"/>
    <w:rsid w:val="00D02C13"/>
    <w:rsid w:val="00D1030B"/>
    <w:rsid w:val="00D221F9"/>
    <w:rsid w:val="00D26E46"/>
    <w:rsid w:val="00D41C15"/>
    <w:rsid w:val="00D503E1"/>
    <w:rsid w:val="00D5310B"/>
    <w:rsid w:val="00D55343"/>
    <w:rsid w:val="00D57CBA"/>
    <w:rsid w:val="00D604ED"/>
    <w:rsid w:val="00D61745"/>
    <w:rsid w:val="00D6329C"/>
    <w:rsid w:val="00D63FBC"/>
    <w:rsid w:val="00D734FA"/>
    <w:rsid w:val="00D869A7"/>
    <w:rsid w:val="00D86C73"/>
    <w:rsid w:val="00D92366"/>
    <w:rsid w:val="00D94F0A"/>
    <w:rsid w:val="00D95BCD"/>
    <w:rsid w:val="00D96F4C"/>
    <w:rsid w:val="00DA0210"/>
    <w:rsid w:val="00DA1C5C"/>
    <w:rsid w:val="00DA688A"/>
    <w:rsid w:val="00DA6BE7"/>
    <w:rsid w:val="00DB3A9B"/>
    <w:rsid w:val="00DB7EA0"/>
    <w:rsid w:val="00DC1041"/>
    <w:rsid w:val="00DC2776"/>
    <w:rsid w:val="00DC281D"/>
    <w:rsid w:val="00DC3088"/>
    <w:rsid w:val="00DC530B"/>
    <w:rsid w:val="00DD620A"/>
    <w:rsid w:val="00DD74A7"/>
    <w:rsid w:val="00DE5B31"/>
    <w:rsid w:val="00DE7698"/>
    <w:rsid w:val="00DF0E04"/>
    <w:rsid w:val="00E23A47"/>
    <w:rsid w:val="00E24B68"/>
    <w:rsid w:val="00E25069"/>
    <w:rsid w:val="00E2554E"/>
    <w:rsid w:val="00E2685E"/>
    <w:rsid w:val="00E31257"/>
    <w:rsid w:val="00E3143C"/>
    <w:rsid w:val="00E33634"/>
    <w:rsid w:val="00E35074"/>
    <w:rsid w:val="00E37808"/>
    <w:rsid w:val="00E410EC"/>
    <w:rsid w:val="00E41571"/>
    <w:rsid w:val="00E439C5"/>
    <w:rsid w:val="00E463CB"/>
    <w:rsid w:val="00E464F5"/>
    <w:rsid w:val="00E4653A"/>
    <w:rsid w:val="00E51DDA"/>
    <w:rsid w:val="00E530BF"/>
    <w:rsid w:val="00E54407"/>
    <w:rsid w:val="00E555E6"/>
    <w:rsid w:val="00E61F87"/>
    <w:rsid w:val="00E7342E"/>
    <w:rsid w:val="00E73648"/>
    <w:rsid w:val="00E816BD"/>
    <w:rsid w:val="00E848C0"/>
    <w:rsid w:val="00E911FE"/>
    <w:rsid w:val="00E939C5"/>
    <w:rsid w:val="00EA2191"/>
    <w:rsid w:val="00EA55BE"/>
    <w:rsid w:val="00EA5B30"/>
    <w:rsid w:val="00EA68DD"/>
    <w:rsid w:val="00EB025F"/>
    <w:rsid w:val="00EC266E"/>
    <w:rsid w:val="00EC5BB5"/>
    <w:rsid w:val="00EC61DE"/>
    <w:rsid w:val="00EC7DA8"/>
    <w:rsid w:val="00ED0110"/>
    <w:rsid w:val="00ED1019"/>
    <w:rsid w:val="00ED7AF2"/>
    <w:rsid w:val="00EE6870"/>
    <w:rsid w:val="00EF4542"/>
    <w:rsid w:val="00EF7785"/>
    <w:rsid w:val="00F04751"/>
    <w:rsid w:val="00F060D4"/>
    <w:rsid w:val="00F07685"/>
    <w:rsid w:val="00F1286C"/>
    <w:rsid w:val="00F24E45"/>
    <w:rsid w:val="00F27AAF"/>
    <w:rsid w:val="00F3108B"/>
    <w:rsid w:val="00F33B26"/>
    <w:rsid w:val="00F37993"/>
    <w:rsid w:val="00F41CD7"/>
    <w:rsid w:val="00F4282A"/>
    <w:rsid w:val="00F5138B"/>
    <w:rsid w:val="00F51A8A"/>
    <w:rsid w:val="00F65C6A"/>
    <w:rsid w:val="00F67D82"/>
    <w:rsid w:val="00F72529"/>
    <w:rsid w:val="00F74D60"/>
    <w:rsid w:val="00F76162"/>
    <w:rsid w:val="00F81B5F"/>
    <w:rsid w:val="00FA0547"/>
    <w:rsid w:val="00FA501B"/>
    <w:rsid w:val="00FA6E18"/>
    <w:rsid w:val="00FA7FBC"/>
    <w:rsid w:val="00FB44FA"/>
    <w:rsid w:val="00FB6F07"/>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0315523">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32046096">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06427435">
      <w:bodyDiv w:val="1"/>
      <w:marLeft w:val="0"/>
      <w:marRight w:val="0"/>
      <w:marTop w:val="0"/>
      <w:marBottom w:val="0"/>
      <w:divBdr>
        <w:top w:val="none" w:sz="0" w:space="0" w:color="auto"/>
        <w:left w:val="none" w:sz="0" w:space="0" w:color="auto"/>
        <w:bottom w:val="none" w:sz="0" w:space="0" w:color="auto"/>
        <w:right w:val="none" w:sz="0" w:space="0" w:color="auto"/>
      </w:divBdr>
      <w:divsChild>
        <w:div w:id="1799836262">
          <w:marLeft w:val="0"/>
          <w:marRight w:val="0"/>
          <w:marTop w:val="0"/>
          <w:marBottom w:val="0"/>
          <w:divBdr>
            <w:top w:val="none" w:sz="0" w:space="0" w:color="auto"/>
            <w:left w:val="none" w:sz="0" w:space="0" w:color="auto"/>
            <w:bottom w:val="none" w:sz="0" w:space="0" w:color="auto"/>
            <w:right w:val="none" w:sz="0" w:space="0" w:color="auto"/>
          </w:divBdr>
          <w:divsChild>
            <w:div w:id="1662156318">
              <w:marLeft w:val="0"/>
              <w:marRight w:val="0"/>
              <w:marTop w:val="150"/>
              <w:marBottom w:val="300"/>
              <w:divBdr>
                <w:top w:val="none" w:sz="0" w:space="0" w:color="auto"/>
                <w:left w:val="none" w:sz="0" w:space="0" w:color="auto"/>
                <w:bottom w:val="single" w:sz="6" w:space="8" w:color="DADADA"/>
                <w:right w:val="none" w:sz="0" w:space="0" w:color="auto"/>
              </w:divBdr>
            </w:div>
          </w:divsChild>
        </w:div>
        <w:div w:id="1987583241">
          <w:marLeft w:val="0"/>
          <w:marRight w:val="0"/>
          <w:marTop w:val="0"/>
          <w:marBottom w:val="0"/>
          <w:divBdr>
            <w:top w:val="none" w:sz="0" w:space="0" w:color="auto"/>
            <w:left w:val="none" w:sz="0" w:space="0" w:color="auto"/>
            <w:bottom w:val="none" w:sz="0" w:space="0" w:color="auto"/>
            <w:right w:val="none" w:sz="0" w:space="0" w:color="auto"/>
          </w:divBdr>
          <w:divsChild>
            <w:div w:id="517281780">
              <w:marLeft w:val="0"/>
              <w:marRight w:val="0"/>
              <w:marTop w:val="0"/>
              <w:marBottom w:val="0"/>
              <w:divBdr>
                <w:top w:val="none" w:sz="0" w:space="0" w:color="auto"/>
                <w:left w:val="none" w:sz="0" w:space="0" w:color="auto"/>
                <w:bottom w:val="none" w:sz="0" w:space="0" w:color="auto"/>
                <w:right w:val="none" w:sz="0" w:space="0" w:color="auto"/>
              </w:divBdr>
              <w:divsChild>
                <w:div w:id="752893593">
                  <w:marLeft w:val="0"/>
                  <w:marRight w:val="0"/>
                  <w:marTop w:val="0"/>
                  <w:marBottom w:val="0"/>
                  <w:divBdr>
                    <w:top w:val="none" w:sz="0" w:space="0" w:color="auto"/>
                    <w:left w:val="none" w:sz="0" w:space="0" w:color="auto"/>
                    <w:bottom w:val="none" w:sz="0" w:space="0" w:color="auto"/>
                    <w:right w:val="none" w:sz="0" w:space="0" w:color="auto"/>
                  </w:divBdr>
                  <w:divsChild>
                    <w:div w:id="1713917131">
                      <w:marLeft w:val="0"/>
                      <w:marRight w:val="0"/>
                      <w:marTop w:val="0"/>
                      <w:marBottom w:val="225"/>
                      <w:divBdr>
                        <w:top w:val="none" w:sz="0" w:space="0" w:color="auto"/>
                        <w:left w:val="none" w:sz="0" w:space="0" w:color="auto"/>
                        <w:bottom w:val="none" w:sz="0" w:space="0" w:color="auto"/>
                        <w:right w:val="none" w:sz="0" w:space="0" w:color="auto"/>
                      </w:divBdr>
                      <w:divsChild>
                        <w:div w:id="242765542">
                          <w:marLeft w:val="0"/>
                          <w:marRight w:val="0"/>
                          <w:marTop w:val="0"/>
                          <w:marBottom w:val="0"/>
                          <w:divBdr>
                            <w:top w:val="none" w:sz="0" w:space="0" w:color="auto"/>
                            <w:left w:val="none" w:sz="0" w:space="0" w:color="auto"/>
                            <w:bottom w:val="none" w:sz="0" w:space="0" w:color="auto"/>
                            <w:right w:val="none" w:sz="0" w:space="0" w:color="auto"/>
                          </w:divBdr>
                          <w:divsChild>
                            <w:div w:id="1733114764">
                              <w:marLeft w:val="0"/>
                              <w:marRight w:val="0"/>
                              <w:marTop w:val="0"/>
                              <w:marBottom w:val="0"/>
                              <w:divBdr>
                                <w:top w:val="none" w:sz="0" w:space="0" w:color="auto"/>
                                <w:left w:val="none" w:sz="0" w:space="0" w:color="auto"/>
                                <w:bottom w:val="none" w:sz="0" w:space="0" w:color="auto"/>
                                <w:right w:val="none" w:sz="0" w:space="0" w:color="auto"/>
                              </w:divBdr>
                              <w:divsChild>
                                <w:div w:id="1287810775">
                                  <w:marLeft w:val="0"/>
                                  <w:marRight w:val="0"/>
                                  <w:marTop w:val="0"/>
                                  <w:marBottom w:val="300"/>
                                  <w:divBdr>
                                    <w:top w:val="none" w:sz="0" w:space="0" w:color="auto"/>
                                    <w:left w:val="none" w:sz="0" w:space="0" w:color="auto"/>
                                    <w:bottom w:val="none" w:sz="0" w:space="0" w:color="auto"/>
                                    <w:right w:val="none" w:sz="0" w:space="0" w:color="auto"/>
                                  </w:divBdr>
                                  <w:divsChild>
                                    <w:div w:id="320744366">
                                      <w:marLeft w:val="0"/>
                                      <w:marRight w:val="0"/>
                                      <w:marTop w:val="0"/>
                                      <w:marBottom w:val="0"/>
                                      <w:divBdr>
                                        <w:top w:val="none" w:sz="0" w:space="0" w:color="auto"/>
                                        <w:left w:val="none" w:sz="0" w:space="0" w:color="auto"/>
                                        <w:bottom w:val="none" w:sz="0" w:space="0" w:color="auto"/>
                                        <w:right w:val="none" w:sz="0" w:space="0" w:color="auto"/>
                                      </w:divBdr>
                                      <w:divsChild>
                                        <w:div w:id="238057331">
                                          <w:marLeft w:val="0"/>
                                          <w:marRight w:val="0"/>
                                          <w:marTop w:val="0"/>
                                          <w:marBottom w:val="0"/>
                                          <w:divBdr>
                                            <w:top w:val="none" w:sz="0" w:space="0" w:color="auto"/>
                                            <w:left w:val="none" w:sz="0" w:space="0" w:color="auto"/>
                                            <w:bottom w:val="none" w:sz="0" w:space="0" w:color="auto"/>
                                            <w:right w:val="none" w:sz="0" w:space="0" w:color="auto"/>
                                          </w:divBdr>
                                          <w:divsChild>
                                            <w:div w:id="1253516324">
                                              <w:marLeft w:val="0"/>
                                              <w:marRight w:val="0"/>
                                              <w:marTop w:val="0"/>
                                              <w:marBottom w:val="0"/>
                                              <w:divBdr>
                                                <w:top w:val="none" w:sz="0" w:space="0" w:color="auto"/>
                                                <w:left w:val="none" w:sz="0" w:space="0" w:color="auto"/>
                                                <w:bottom w:val="none" w:sz="0" w:space="0" w:color="auto"/>
                                                <w:right w:val="none" w:sz="0" w:space="0" w:color="auto"/>
                                              </w:divBdr>
                                              <w:divsChild>
                                                <w:div w:id="2135981377">
                                                  <w:marLeft w:val="0"/>
                                                  <w:marRight w:val="0"/>
                                                  <w:marTop w:val="0"/>
                                                  <w:marBottom w:val="0"/>
                                                  <w:divBdr>
                                                    <w:top w:val="none" w:sz="0" w:space="0" w:color="auto"/>
                                                    <w:left w:val="none" w:sz="0" w:space="0" w:color="auto"/>
                                                    <w:bottom w:val="none" w:sz="0" w:space="0" w:color="auto"/>
                                                    <w:right w:val="none" w:sz="0" w:space="0" w:color="auto"/>
                                                  </w:divBdr>
                                                  <w:divsChild>
                                                    <w:div w:id="234364076">
                                                      <w:marLeft w:val="0"/>
                                                      <w:marRight w:val="0"/>
                                                      <w:marTop w:val="0"/>
                                                      <w:marBottom w:val="0"/>
                                                      <w:divBdr>
                                                        <w:top w:val="none" w:sz="0" w:space="0" w:color="auto"/>
                                                        <w:left w:val="none" w:sz="0" w:space="0" w:color="auto"/>
                                                        <w:bottom w:val="none" w:sz="0" w:space="0" w:color="auto"/>
                                                        <w:right w:val="none" w:sz="0" w:space="0" w:color="auto"/>
                                                      </w:divBdr>
                                                      <w:divsChild>
                                                        <w:div w:id="1087264236">
                                                          <w:marLeft w:val="0"/>
                                                          <w:marRight w:val="0"/>
                                                          <w:marTop w:val="0"/>
                                                          <w:marBottom w:val="0"/>
                                                          <w:divBdr>
                                                            <w:top w:val="none" w:sz="0" w:space="0" w:color="auto"/>
                                                            <w:left w:val="none" w:sz="0" w:space="0" w:color="auto"/>
                                                            <w:bottom w:val="none" w:sz="0" w:space="0" w:color="auto"/>
                                                            <w:right w:val="none" w:sz="0" w:space="0" w:color="auto"/>
                                                          </w:divBdr>
                                                        </w:div>
                                                        <w:div w:id="151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3396">
                                  <w:marLeft w:val="0"/>
                                  <w:marRight w:val="0"/>
                                  <w:marTop w:val="0"/>
                                  <w:marBottom w:val="0"/>
                                  <w:divBdr>
                                    <w:top w:val="none" w:sz="0" w:space="0" w:color="auto"/>
                                    <w:left w:val="none" w:sz="0" w:space="0" w:color="auto"/>
                                    <w:bottom w:val="none" w:sz="0" w:space="0" w:color="auto"/>
                                    <w:right w:val="none" w:sz="0" w:space="0" w:color="auto"/>
                                  </w:divBdr>
                                </w:div>
                                <w:div w:id="327056430">
                                  <w:marLeft w:val="675"/>
                                  <w:marRight w:val="0"/>
                                  <w:marTop w:val="0"/>
                                  <w:marBottom w:val="0"/>
                                  <w:divBdr>
                                    <w:top w:val="none" w:sz="0" w:space="0" w:color="auto"/>
                                    <w:left w:val="none" w:sz="0" w:space="0" w:color="auto"/>
                                    <w:bottom w:val="none" w:sz="0" w:space="0" w:color="auto"/>
                                    <w:right w:val="none" w:sz="0" w:space="0" w:color="auto"/>
                                  </w:divBdr>
                                  <w:divsChild>
                                    <w:div w:id="302005346">
                                      <w:marLeft w:val="0"/>
                                      <w:marRight w:val="0"/>
                                      <w:marTop w:val="0"/>
                                      <w:marBottom w:val="0"/>
                                      <w:divBdr>
                                        <w:top w:val="none" w:sz="0" w:space="0" w:color="auto"/>
                                        <w:left w:val="none" w:sz="0" w:space="0" w:color="auto"/>
                                        <w:bottom w:val="none" w:sz="0" w:space="0" w:color="auto"/>
                                        <w:right w:val="none" w:sz="0" w:space="0" w:color="auto"/>
                                      </w:divBdr>
                                    </w:div>
                                  </w:divsChild>
                                </w:div>
                                <w:div w:id="1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indianexpress.com/profile/politician/narendra-modi/" TargetMode="External"/><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315</cp:revision>
  <cp:lastPrinted>2016-04-11T04:27:00Z</cp:lastPrinted>
  <dcterms:created xsi:type="dcterms:W3CDTF">2016-02-19T04:37:00Z</dcterms:created>
  <dcterms:modified xsi:type="dcterms:W3CDTF">2016-09-22T05:32:00Z</dcterms:modified>
</cp:coreProperties>
</file>